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FA" w:rsidRPr="00F44FC9" w:rsidRDefault="006126FA" w:rsidP="002817F2">
      <w:pPr>
        <w:pStyle w:val="a3"/>
        <w:ind w:left="-993"/>
        <w:jc w:val="center"/>
        <w:rPr>
          <w:sz w:val="28"/>
          <w:szCs w:val="28"/>
        </w:rPr>
      </w:pPr>
      <w:r w:rsidRPr="00F44FC9">
        <w:rPr>
          <w:rStyle w:val="a4"/>
          <w:sz w:val="28"/>
          <w:szCs w:val="28"/>
        </w:rPr>
        <w:t>СЦЕНАРИЙ ПРАЗДНИЧНОГО КОНЦЕРТА, ПОСВЯЩЕННОГО ДНЮ МАТЕРИ «ЕЕ ВЕЛИЧЕСТВО МАМА».</w:t>
      </w:r>
    </w:p>
    <w:p w:rsidR="006126FA" w:rsidRPr="00436211" w:rsidRDefault="00454A3F" w:rsidP="002817F2">
      <w:pPr>
        <w:pStyle w:val="a3"/>
        <w:ind w:left="-993"/>
        <w:rPr>
          <w:b/>
          <w:color w:val="FF0000"/>
          <w:sz w:val="28"/>
          <w:szCs w:val="28"/>
        </w:rPr>
      </w:pPr>
      <w:r>
        <w:rPr>
          <w:rStyle w:val="a5"/>
          <w:b/>
          <w:color w:val="FF0000"/>
          <w:sz w:val="28"/>
          <w:szCs w:val="28"/>
        </w:rPr>
        <w:t>Спокойную фоновую музыку включить.</w:t>
      </w:r>
    </w:p>
    <w:p w:rsidR="00436211" w:rsidRDefault="006126FA" w:rsidP="002817F2">
      <w:pPr>
        <w:pStyle w:val="a3"/>
        <w:ind w:left="-993"/>
        <w:rPr>
          <w:sz w:val="28"/>
          <w:szCs w:val="28"/>
        </w:rPr>
      </w:pPr>
      <w:r w:rsidRPr="00F44FC9">
        <w:rPr>
          <w:sz w:val="28"/>
          <w:szCs w:val="28"/>
        </w:rPr>
        <w:t>Дождь в окошко стучит, как замерзшая птица.</w:t>
      </w:r>
      <w:r w:rsidRPr="00F44FC9">
        <w:rPr>
          <w:sz w:val="28"/>
          <w:szCs w:val="28"/>
        </w:rPr>
        <w:br/>
        <w:t>Но она не уснет, продолжая нас ждать.</w:t>
      </w:r>
      <w:r w:rsidRPr="00F44FC9">
        <w:rPr>
          <w:sz w:val="28"/>
          <w:szCs w:val="28"/>
        </w:rPr>
        <w:br/>
        <w:t>Я сегодня хочу от души поклониться</w:t>
      </w:r>
      <w:r w:rsidRPr="00F44FC9">
        <w:rPr>
          <w:sz w:val="28"/>
          <w:szCs w:val="28"/>
        </w:rPr>
        <w:br/>
        <w:t>Нашей женщине русской по имени МАТЬ!</w:t>
      </w:r>
      <w:r w:rsidRPr="00F44FC9">
        <w:rPr>
          <w:sz w:val="28"/>
          <w:szCs w:val="28"/>
        </w:rPr>
        <w:br/>
        <w:t>Той, которая жизнь подарила нам в муках,</w:t>
      </w:r>
      <w:r w:rsidRPr="00F44FC9">
        <w:rPr>
          <w:sz w:val="28"/>
          <w:szCs w:val="28"/>
        </w:rPr>
        <w:br/>
        <w:t>Той, что с нами порой не спала по ночам,</w:t>
      </w:r>
      <w:r w:rsidRPr="00F44FC9">
        <w:rPr>
          <w:sz w:val="28"/>
          <w:szCs w:val="28"/>
        </w:rPr>
        <w:br/>
        <w:t>Прижимали к груди ее теплые руки,</w:t>
      </w:r>
      <w:r w:rsidRPr="00F44FC9">
        <w:rPr>
          <w:sz w:val="28"/>
          <w:szCs w:val="28"/>
        </w:rPr>
        <w:br/>
        <w:t>И молилась за нас всем святым образам.</w:t>
      </w:r>
      <w:r w:rsidRPr="00F44FC9">
        <w:rPr>
          <w:sz w:val="28"/>
          <w:szCs w:val="28"/>
        </w:rPr>
        <w:br/>
        <w:t>Той, которая Бога просила о счастье</w:t>
      </w:r>
      <w:r w:rsidRPr="00F44FC9">
        <w:rPr>
          <w:sz w:val="28"/>
          <w:szCs w:val="28"/>
        </w:rPr>
        <w:br/>
        <w:t>За здоровье своих дочерей, сыновей.</w:t>
      </w:r>
      <w:r w:rsidRPr="00F44FC9">
        <w:rPr>
          <w:sz w:val="28"/>
          <w:szCs w:val="28"/>
        </w:rPr>
        <w:br/>
        <w:t>Каждый новый наш шаг для нее был как праздник,</w:t>
      </w:r>
      <w:r w:rsidRPr="00F44FC9">
        <w:rPr>
          <w:sz w:val="28"/>
          <w:szCs w:val="28"/>
        </w:rPr>
        <w:br/>
        <w:t>И больнее ей было от боли детей.</w:t>
      </w:r>
      <w:r w:rsidRPr="00F44FC9">
        <w:rPr>
          <w:sz w:val="28"/>
          <w:szCs w:val="28"/>
        </w:rPr>
        <w:br/>
        <w:t>Из родного гнезда вылетаем, как птицы,</w:t>
      </w:r>
      <w:r w:rsidRPr="00F44FC9">
        <w:rPr>
          <w:sz w:val="28"/>
          <w:szCs w:val="28"/>
        </w:rPr>
        <w:br/>
        <w:t>Поскорее нам хочется взрослыми стать.</w:t>
      </w:r>
      <w:r w:rsidRPr="00F44FC9">
        <w:rPr>
          <w:sz w:val="28"/>
          <w:szCs w:val="28"/>
        </w:rPr>
        <w:br/>
        <w:t>Я сегодня хочу до земли поклониться</w:t>
      </w:r>
      <w:r w:rsidRPr="00F44FC9">
        <w:rPr>
          <w:sz w:val="28"/>
          <w:szCs w:val="28"/>
        </w:rPr>
        <w:br/>
        <w:t>Нашей женщине русской по имени МАТЬ!</w:t>
      </w:r>
    </w:p>
    <w:p w:rsidR="006126FA" w:rsidRPr="00F44FC9" w:rsidRDefault="006126FA" w:rsidP="002817F2">
      <w:pPr>
        <w:pStyle w:val="a3"/>
        <w:ind w:left="-993"/>
        <w:rPr>
          <w:sz w:val="28"/>
          <w:szCs w:val="28"/>
        </w:rPr>
      </w:pPr>
      <w:r w:rsidRPr="00436211">
        <w:rPr>
          <w:b/>
          <w:i/>
          <w:iCs/>
          <w:sz w:val="28"/>
          <w:szCs w:val="28"/>
        </w:rPr>
        <w:br/>
      </w:r>
      <w:r w:rsidRPr="00436211">
        <w:rPr>
          <w:rStyle w:val="a5"/>
          <w:b/>
          <w:color w:val="FF0000"/>
          <w:sz w:val="28"/>
          <w:szCs w:val="28"/>
        </w:rPr>
        <w:t>(«АВЕ МАРИЯ»)</w:t>
      </w:r>
      <w:r w:rsidR="00436211">
        <w:rPr>
          <w:rStyle w:val="a5"/>
          <w:b/>
          <w:color w:val="FF0000"/>
          <w:sz w:val="28"/>
          <w:szCs w:val="28"/>
        </w:rPr>
        <w:t xml:space="preserve"> включить видео и музыку</w:t>
      </w:r>
    </w:p>
    <w:p w:rsidR="00AD6DDE" w:rsidRPr="00F44FC9" w:rsidRDefault="006126FA" w:rsidP="002817F2">
      <w:pPr>
        <w:pStyle w:val="a3"/>
        <w:ind w:left="-993"/>
        <w:rPr>
          <w:sz w:val="28"/>
          <w:szCs w:val="28"/>
        </w:rPr>
      </w:pPr>
      <w:r w:rsidRPr="00F44FC9">
        <w:rPr>
          <w:rStyle w:val="a4"/>
          <w:sz w:val="28"/>
          <w:szCs w:val="28"/>
        </w:rPr>
        <w:t>Ведущий:</w:t>
      </w:r>
      <w:r w:rsidRPr="00F44FC9">
        <w:rPr>
          <w:sz w:val="28"/>
          <w:szCs w:val="28"/>
        </w:rPr>
        <w:t xml:space="preserve"> Добрый день, дорогие друзья! На белом свете есть слова,которые мы называем святыми. И одно из таких святых, теплых, ласковых слов – слово «мама». </w:t>
      </w:r>
    </w:p>
    <w:p w:rsidR="00AD6DDE" w:rsidRPr="00F44FC9" w:rsidRDefault="004C182B" w:rsidP="002817F2">
      <w:pPr>
        <w:pStyle w:val="a3"/>
        <w:ind w:left="-993"/>
        <w:rPr>
          <w:sz w:val="28"/>
          <w:szCs w:val="28"/>
        </w:rPr>
      </w:pPr>
      <w:r w:rsidRPr="00F44FC9">
        <w:rPr>
          <w:rStyle w:val="a4"/>
          <w:sz w:val="28"/>
          <w:szCs w:val="28"/>
        </w:rPr>
        <w:t>Ведущий:</w:t>
      </w:r>
      <w:r w:rsidRPr="00F44FC9">
        <w:rPr>
          <w:sz w:val="28"/>
          <w:szCs w:val="28"/>
        </w:rPr>
        <w:t xml:space="preserve"> </w:t>
      </w:r>
      <w:r w:rsidR="006126FA" w:rsidRPr="00F44FC9">
        <w:rPr>
          <w:sz w:val="28"/>
          <w:szCs w:val="28"/>
        </w:rPr>
        <w:t>Слово, которое ребенок говорит чаще всего,- это слово «мама». Слово, при котором взрослый, хмурый человек улыбнется-это тоже слово «мама».</w:t>
      </w:r>
      <w:r w:rsidR="006126FA" w:rsidRPr="00F44FC9">
        <w:rPr>
          <w:sz w:val="28"/>
          <w:szCs w:val="28"/>
        </w:rPr>
        <w:br/>
      </w:r>
      <w:r w:rsidR="006126FA" w:rsidRPr="00F44FC9">
        <w:rPr>
          <w:rStyle w:val="a4"/>
          <w:sz w:val="28"/>
          <w:szCs w:val="28"/>
        </w:rPr>
        <w:t>Ведущий:</w:t>
      </w:r>
      <w:r w:rsidR="006126FA" w:rsidRPr="00F44FC9">
        <w:rPr>
          <w:sz w:val="28"/>
          <w:szCs w:val="28"/>
        </w:rPr>
        <w:t xml:space="preserve"> Потому что это слово несет в себе тепло – тепло материнских рук, материнской души, материнского слова. А что для человека ценнее и желанней, чем тепло и свет глаз родного человека?</w:t>
      </w:r>
      <w:r w:rsidR="006126FA" w:rsidRPr="00F44FC9">
        <w:rPr>
          <w:sz w:val="28"/>
          <w:szCs w:val="28"/>
        </w:rPr>
        <w:br/>
      </w:r>
      <w:r w:rsidR="006126FA" w:rsidRPr="00F44FC9">
        <w:rPr>
          <w:rStyle w:val="a4"/>
          <w:sz w:val="28"/>
          <w:szCs w:val="28"/>
        </w:rPr>
        <w:t xml:space="preserve"> Ведущий:</w:t>
      </w:r>
      <w:r w:rsidR="006126FA" w:rsidRPr="00F44FC9">
        <w:rPr>
          <w:sz w:val="28"/>
          <w:szCs w:val="28"/>
        </w:rPr>
        <w:t xml:space="preserve"> Сегодня, в этот праздничный день – день Матери,день самого родного человека,- мы величаем МАМУ!</w:t>
      </w:r>
    </w:p>
    <w:p w:rsidR="006126FA" w:rsidRPr="00F44FC9" w:rsidRDefault="006126FA" w:rsidP="002817F2">
      <w:pPr>
        <w:pStyle w:val="a3"/>
        <w:ind w:left="-993"/>
        <w:rPr>
          <w:sz w:val="28"/>
          <w:szCs w:val="28"/>
        </w:rPr>
      </w:pPr>
      <w:r w:rsidRPr="00F44FC9">
        <w:rPr>
          <w:sz w:val="28"/>
          <w:szCs w:val="28"/>
        </w:rPr>
        <w:t xml:space="preserve"> </w:t>
      </w:r>
      <w:r w:rsidR="004C182B" w:rsidRPr="00F44FC9">
        <w:rPr>
          <w:rStyle w:val="a4"/>
          <w:sz w:val="28"/>
          <w:szCs w:val="28"/>
        </w:rPr>
        <w:t>Ведущий:</w:t>
      </w:r>
      <w:r w:rsidR="004C182B" w:rsidRPr="00F44FC9">
        <w:rPr>
          <w:sz w:val="28"/>
          <w:szCs w:val="28"/>
        </w:rPr>
        <w:t xml:space="preserve"> </w:t>
      </w:r>
      <w:r w:rsidRPr="00F44FC9">
        <w:rPr>
          <w:sz w:val="28"/>
          <w:szCs w:val="28"/>
        </w:rPr>
        <w:t>И поздравляем всех женщин, которым выпала такая счастливая и нелегкая в то же время судьба-быть матерью!</w:t>
      </w:r>
      <w:r w:rsidRPr="00F44FC9">
        <w:rPr>
          <w:sz w:val="28"/>
          <w:szCs w:val="28"/>
        </w:rPr>
        <w:br/>
      </w:r>
      <w:r w:rsidRPr="00F44FC9">
        <w:rPr>
          <w:rStyle w:val="a4"/>
          <w:sz w:val="28"/>
          <w:szCs w:val="28"/>
        </w:rPr>
        <w:t>Ведущий:</w:t>
      </w:r>
      <w:r w:rsidRPr="00F44FC9">
        <w:rPr>
          <w:sz w:val="28"/>
          <w:szCs w:val="28"/>
        </w:rPr>
        <w:t xml:space="preserve"> И поздравляем всех остальных, сидящих в этом зале с тем, что им тоже выпало огромное счастье- быть чьими-то детьми, родиться на этой земле и знать любящие ласковые руки.</w:t>
      </w:r>
      <w:r w:rsidRPr="00F44FC9">
        <w:rPr>
          <w:sz w:val="28"/>
          <w:szCs w:val="28"/>
        </w:rPr>
        <w:br/>
      </w:r>
      <w:r w:rsidRPr="00F44FC9">
        <w:rPr>
          <w:rStyle w:val="a4"/>
          <w:sz w:val="28"/>
          <w:szCs w:val="28"/>
        </w:rPr>
        <w:t>ВМЕСТЕ:</w:t>
      </w:r>
      <w:r w:rsidRPr="00F44FC9">
        <w:rPr>
          <w:sz w:val="28"/>
          <w:szCs w:val="28"/>
        </w:rPr>
        <w:t xml:space="preserve"> С ДНЕМ МАТЕРИ ВАС!</w:t>
      </w:r>
      <w:r w:rsidRPr="00F44FC9">
        <w:rPr>
          <w:sz w:val="28"/>
          <w:szCs w:val="28"/>
        </w:rPr>
        <w:br/>
      </w:r>
    </w:p>
    <w:p w:rsidR="004C182B" w:rsidRPr="00F44FC9" w:rsidRDefault="004C182B" w:rsidP="002817F2">
      <w:pPr>
        <w:pStyle w:val="a3"/>
        <w:ind w:left="-993"/>
        <w:rPr>
          <w:b/>
          <w:color w:val="FF0000"/>
          <w:sz w:val="28"/>
          <w:szCs w:val="28"/>
          <w:u w:val="single"/>
        </w:rPr>
      </w:pPr>
      <w:r w:rsidRPr="00F44FC9">
        <w:rPr>
          <w:b/>
          <w:color w:val="FF0000"/>
          <w:sz w:val="28"/>
          <w:szCs w:val="28"/>
          <w:u w:val="single"/>
        </w:rPr>
        <w:t xml:space="preserve">НОМЕР 1 </w:t>
      </w:r>
      <w:r w:rsidR="00FE7239">
        <w:rPr>
          <w:b/>
          <w:color w:val="FF0000"/>
          <w:sz w:val="28"/>
          <w:szCs w:val="28"/>
          <w:u w:val="single"/>
        </w:rPr>
        <w:t xml:space="preserve"> Выступает школьный хор «Веселая капель»</w:t>
      </w:r>
    </w:p>
    <w:p w:rsidR="00D57FF3" w:rsidRPr="00F44FC9" w:rsidRDefault="006126FA" w:rsidP="002817F2">
      <w:pPr>
        <w:pStyle w:val="a3"/>
        <w:spacing w:after="0" w:afterAutospacing="0"/>
        <w:ind w:left="-993"/>
        <w:rPr>
          <w:sz w:val="28"/>
          <w:szCs w:val="28"/>
        </w:rPr>
      </w:pPr>
      <w:r w:rsidRPr="00F44FC9">
        <w:rPr>
          <w:rStyle w:val="a4"/>
          <w:sz w:val="28"/>
          <w:szCs w:val="28"/>
        </w:rPr>
        <w:t>Ведущий:</w:t>
      </w:r>
      <w:r w:rsidRPr="00F44FC9">
        <w:rPr>
          <w:sz w:val="28"/>
          <w:szCs w:val="28"/>
        </w:rPr>
        <w:t>Наверное, каждый согласится с тем, что нет ничего прекрасней радости матери, склонившейся к младенцу, уснувшему у нее на груди. Нет ничего тревожнее бесконечных бессонных ночей и несомкнутых маминых глаз.</w:t>
      </w:r>
      <w:r w:rsidRPr="00F44FC9">
        <w:rPr>
          <w:sz w:val="28"/>
          <w:szCs w:val="28"/>
        </w:rPr>
        <w:br/>
      </w:r>
      <w:r w:rsidRPr="00F44FC9">
        <w:rPr>
          <w:rStyle w:val="a4"/>
          <w:sz w:val="28"/>
          <w:szCs w:val="28"/>
        </w:rPr>
        <w:t xml:space="preserve"> Ведущий:</w:t>
      </w:r>
      <w:r w:rsidRPr="00F44FC9">
        <w:rPr>
          <w:sz w:val="28"/>
          <w:szCs w:val="28"/>
        </w:rPr>
        <w:t xml:space="preserve"> Мамы всегда горят сами и освещают путь другим. Они полны нежности,беззаветной любви, а их руки творят на земле добро.</w:t>
      </w:r>
      <w:r w:rsidRPr="00F44FC9">
        <w:rPr>
          <w:sz w:val="28"/>
          <w:szCs w:val="28"/>
        </w:rPr>
        <w:br/>
      </w:r>
      <w:r w:rsidR="00D57FF3" w:rsidRPr="00F44FC9">
        <w:rPr>
          <w:sz w:val="28"/>
          <w:szCs w:val="28"/>
        </w:rPr>
        <w:lastRenderedPageBreak/>
        <w:t>Ведущий: Много ночей не спали наши  мамы, беспокоились о нас, хотели, чтобы мы были здоровыми, умными, добрыми. Их руки постоянно трудятся для того, чтобы нам было хорошо и уютно.</w:t>
      </w:r>
    </w:p>
    <w:p w:rsidR="00D57FF3" w:rsidRPr="00F44FC9" w:rsidRDefault="00D57FF3" w:rsidP="002817F2">
      <w:pPr>
        <w:pStyle w:val="a3"/>
        <w:spacing w:after="0" w:afterAutospacing="0"/>
        <w:ind w:left="-993"/>
        <w:rPr>
          <w:b/>
          <w:sz w:val="28"/>
          <w:szCs w:val="28"/>
        </w:rPr>
      </w:pPr>
      <w:r w:rsidRPr="00F44FC9">
        <w:rPr>
          <w:b/>
          <w:sz w:val="28"/>
          <w:szCs w:val="28"/>
        </w:rPr>
        <w:t xml:space="preserve">Ведущий: </w:t>
      </w:r>
    </w:p>
    <w:p w:rsidR="00D57FF3" w:rsidRPr="00F44FC9" w:rsidRDefault="00D57FF3" w:rsidP="002817F2">
      <w:pPr>
        <w:pStyle w:val="a3"/>
        <w:spacing w:after="0" w:afterAutospacing="0"/>
        <w:ind w:left="-993"/>
        <w:rPr>
          <w:sz w:val="28"/>
          <w:szCs w:val="28"/>
        </w:rPr>
      </w:pPr>
      <w:r w:rsidRPr="00F44FC9">
        <w:rPr>
          <w:sz w:val="28"/>
          <w:szCs w:val="28"/>
        </w:rPr>
        <w:t>Говорят у мамы</w:t>
      </w:r>
    </w:p>
    <w:p w:rsidR="00D57FF3" w:rsidRPr="00F44FC9" w:rsidRDefault="00D57FF3" w:rsidP="002817F2">
      <w:pPr>
        <w:pStyle w:val="a3"/>
        <w:spacing w:after="0" w:afterAutospacing="0"/>
        <w:ind w:left="-993"/>
        <w:rPr>
          <w:sz w:val="28"/>
          <w:szCs w:val="28"/>
        </w:rPr>
      </w:pPr>
      <w:r w:rsidRPr="00F44FC9">
        <w:rPr>
          <w:sz w:val="28"/>
          <w:szCs w:val="28"/>
        </w:rPr>
        <w:t>Руки не простые,</w:t>
      </w:r>
    </w:p>
    <w:p w:rsidR="00D57FF3" w:rsidRPr="00F44FC9" w:rsidRDefault="00D57FF3" w:rsidP="002817F2">
      <w:pPr>
        <w:pStyle w:val="a3"/>
        <w:spacing w:after="0" w:afterAutospacing="0"/>
        <w:ind w:left="-993"/>
        <w:rPr>
          <w:sz w:val="28"/>
          <w:szCs w:val="28"/>
        </w:rPr>
      </w:pPr>
      <w:r w:rsidRPr="00F44FC9">
        <w:rPr>
          <w:sz w:val="28"/>
          <w:szCs w:val="28"/>
        </w:rPr>
        <w:t>Говорят у мамы</w:t>
      </w:r>
    </w:p>
    <w:p w:rsidR="00D57FF3" w:rsidRPr="00F44FC9" w:rsidRDefault="00D57FF3" w:rsidP="002817F2">
      <w:pPr>
        <w:pStyle w:val="a3"/>
        <w:spacing w:after="0" w:afterAutospacing="0"/>
        <w:ind w:left="-993"/>
        <w:rPr>
          <w:sz w:val="28"/>
          <w:szCs w:val="28"/>
        </w:rPr>
      </w:pPr>
      <w:r w:rsidRPr="00F44FC9">
        <w:rPr>
          <w:sz w:val="28"/>
          <w:szCs w:val="28"/>
        </w:rPr>
        <w:t>Руки золотые!</w:t>
      </w:r>
    </w:p>
    <w:p w:rsidR="00D57FF3" w:rsidRPr="00F44FC9" w:rsidRDefault="00D57FF3" w:rsidP="002817F2">
      <w:pPr>
        <w:pStyle w:val="a3"/>
        <w:spacing w:after="0" w:afterAutospacing="0"/>
        <w:ind w:left="-993"/>
        <w:rPr>
          <w:sz w:val="28"/>
          <w:szCs w:val="28"/>
        </w:rPr>
      </w:pPr>
      <w:r w:rsidRPr="00F44FC9">
        <w:rPr>
          <w:sz w:val="28"/>
          <w:szCs w:val="28"/>
        </w:rPr>
        <w:t>Я гляжу внимательно.</w:t>
      </w:r>
    </w:p>
    <w:p w:rsidR="00D57FF3" w:rsidRPr="00F44FC9" w:rsidRDefault="00D57FF3" w:rsidP="002817F2">
      <w:pPr>
        <w:pStyle w:val="a3"/>
        <w:spacing w:after="0" w:afterAutospacing="0"/>
        <w:ind w:left="-993"/>
        <w:rPr>
          <w:sz w:val="28"/>
          <w:szCs w:val="28"/>
        </w:rPr>
      </w:pPr>
      <w:r w:rsidRPr="00F44FC9">
        <w:rPr>
          <w:sz w:val="28"/>
          <w:szCs w:val="28"/>
        </w:rPr>
        <w:t>Подношу поближе.</w:t>
      </w:r>
    </w:p>
    <w:p w:rsidR="00D57FF3" w:rsidRPr="00F44FC9" w:rsidRDefault="00D57FF3" w:rsidP="002817F2">
      <w:pPr>
        <w:pStyle w:val="a3"/>
        <w:spacing w:after="0" w:afterAutospacing="0"/>
        <w:ind w:left="-993"/>
        <w:rPr>
          <w:sz w:val="28"/>
          <w:szCs w:val="28"/>
        </w:rPr>
      </w:pPr>
      <w:r w:rsidRPr="00F44FC9">
        <w:rPr>
          <w:sz w:val="28"/>
          <w:szCs w:val="28"/>
        </w:rPr>
        <w:t xml:space="preserve">Трогаю и глажу – </w:t>
      </w:r>
    </w:p>
    <w:p w:rsidR="00D57FF3" w:rsidRPr="00F44FC9" w:rsidRDefault="00D57FF3" w:rsidP="002817F2">
      <w:pPr>
        <w:pStyle w:val="a3"/>
        <w:spacing w:after="0" w:afterAutospacing="0"/>
        <w:ind w:left="-993"/>
        <w:rPr>
          <w:sz w:val="28"/>
          <w:szCs w:val="28"/>
        </w:rPr>
      </w:pPr>
      <w:r w:rsidRPr="00F44FC9">
        <w:rPr>
          <w:sz w:val="28"/>
          <w:szCs w:val="28"/>
        </w:rPr>
        <w:t>Золота не вижу.</w:t>
      </w:r>
    </w:p>
    <w:p w:rsidR="00D57FF3" w:rsidRPr="00F44FC9" w:rsidRDefault="00D57FF3" w:rsidP="002817F2">
      <w:pPr>
        <w:pStyle w:val="a3"/>
        <w:spacing w:after="0" w:afterAutospacing="0"/>
        <w:ind w:left="-993"/>
        <w:rPr>
          <w:sz w:val="28"/>
          <w:szCs w:val="28"/>
        </w:rPr>
      </w:pPr>
      <w:r w:rsidRPr="00F44FC9">
        <w:rPr>
          <w:sz w:val="28"/>
          <w:szCs w:val="28"/>
        </w:rPr>
        <w:t>Почему же люди,</w:t>
      </w:r>
    </w:p>
    <w:p w:rsidR="00D57FF3" w:rsidRPr="00F44FC9" w:rsidRDefault="00D57FF3" w:rsidP="002817F2">
      <w:pPr>
        <w:pStyle w:val="a3"/>
        <w:spacing w:after="0" w:afterAutospacing="0"/>
        <w:ind w:left="-993"/>
        <w:rPr>
          <w:sz w:val="28"/>
          <w:szCs w:val="28"/>
        </w:rPr>
      </w:pPr>
      <w:r w:rsidRPr="00F44FC9">
        <w:rPr>
          <w:sz w:val="28"/>
          <w:szCs w:val="28"/>
        </w:rPr>
        <w:t>Наши заводские,</w:t>
      </w:r>
    </w:p>
    <w:p w:rsidR="00D57FF3" w:rsidRPr="00F44FC9" w:rsidRDefault="00D57FF3" w:rsidP="002817F2">
      <w:pPr>
        <w:pStyle w:val="a3"/>
        <w:spacing w:after="0" w:afterAutospacing="0"/>
        <w:ind w:left="-993"/>
        <w:rPr>
          <w:sz w:val="28"/>
          <w:szCs w:val="28"/>
        </w:rPr>
      </w:pPr>
      <w:r w:rsidRPr="00F44FC9">
        <w:rPr>
          <w:sz w:val="28"/>
          <w:szCs w:val="28"/>
        </w:rPr>
        <w:t>Говорят – у мамы</w:t>
      </w:r>
    </w:p>
    <w:p w:rsidR="00D57FF3" w:rsidRPr="00F44FC9" w:rsidRDefault="00D57FF3" w:rsidP="002817F2">
      <w:pPr>
        <w:pStyle w:val="a3"/>
        <w:spacing w:after="0" w:afterAutospacing="0"/>
        <w:ind w:left="-993"/>
        <w:rPr>
          <w:sz w:val="28"/>
          <w:szCs w:val="28"/>
        </w:rPr>
      </w:pPr>
      <w:r w:rsidRPr="00F44FC9">
        <w:rPr>
          <w:sz w:val="28"/>
          <w:szCs w:val="28"/>
        </w:rPr>
        <w:t>Руки золотые?</w:t>
      </w:r>
    </w:p>
    <w:p w:rsidR="00D57FF3" w:rsidRPr="00F44FC9" w:rsidRDefault="00D57FF3" w:rsidP="002817F2">
      <w:pPr>
        <w:pStyle w:val="a3"/>
        <w:spacing w:after="0" w:afterAutospacing="0"/>
        <w:ind w:left="-993"/>
        <w:rPr>
          <w:sz w:val="28"/>
          <w:szCs w:val="28"/>
        </w:rPr>
      </w:pPr>
      <w:r w:rsidRPr="00F44FC9">
        <w:rPr>
          <w:sz w:val="28"/>
          <w:szCs w:val="28"/>
        </w:rPr>
        <w:t>Спорить я не буду.</w:t>
      </w:r>
    </w:p>
    <w:p w:rsidR="00D57FF3" w:rsidRPr="00F44FC9" w:rsidRDefault="00D57FF3" w:rsidP="002817F2">
      <w:pPr>
        <w:pStyle w:val="a3"/>
        <w:spacing w:after="0" w:afterAutospacing="0"/>
        <w:ind w:left="-993"/>
        <w:rPr>
          <w:sz w:val="28"/>
          <w:szCs w:val="28"/>
        </w:rPr>
      </w:pPr>
      <w:r w:rsidRPr="00F44FC9">
        <w:rPr>
          <w:sz w:val="28"/>
          <w:szCs w:val="28"/>
        </w:rPr>
        <w:t>Им видней –</w:t>
      </w:r>
    </w:p>
    <w:p w:rsidR="00D57FF3" w:rsidRPr="00F44FC9" w:rsidRDefault="00D57FF3" w:rsidP="002817F2">
      <w:pPr>
        <w:pStyle w:val="a3"/>
        <w:spacing w:after="0" w:afterAutospacing="0"/>
        <w:ind w:left="-993"/>
        <w:rPr>
          <w:sz w:val="28"/>
          <w:szCs w:val="28"/>
        </w:rPr>
      </w:pPr>
      <w:r w:rsidRPr="00F44FC9">
        <w:rPr>
          <w:sz w:val="28"/>
          <w:szCs w:val="28"/>
        </w:rPr>
        <w:t xml:space="preserve">Ведь они работают- </w:t>
      </w:r>
    </w:p>
    <w:p w:rsidR="004C182B" w:rsidRDefault="00D57FF3" w:rsidP="002817F2">
      <w:pPr>
        <w:pStyle w:val="a3"/>
        <w:spacing w:after="0" w:afterAutospacing="0"/>
        <w:ind w:left="-993"/>
        <w:rPr>
          <w:sz w:val="28"/>
          <w:szCs w:val="28"/>
        </w:rPr>
      </w:pPr>
      <w:r w:rsidRPr="00F44FC9">
        <w:rPr>
          <w:sz w:val="28"/>
          <w:szCs w:val="28"/>
        </w:rPr>
        <w:t>С мамою моей.</w:t>
      </w:r>
    </w:p>
    <w:p w:rsidR="00FE7239" w:rsidRPr="00F44FC9" w:rsidRDefault="00FE7239" w:rsidP="002817F2">
      <w:pPr>
        <w:pStyle w:val="a3"/>
        <w:spacing w:after="0" w:afterAutospacing="0"/>
        <w:ind w:left="-993"/>
        <w:rPr>
          <w:rStyle w:val="a4"/>
          <w:b w:val="0"/>
          <w:bCs w:val="0"/>
          <w:sz w:val="28"/>
          <w:szCs w:val="28"/>
        </w:rPr>
      </w:pPr>
    </w:p>
    <w:p w:rsidR="00436211" w:rsidRPr="00F44FC9" w:rsidRDefault="00436211" w:rsidP="002817F2">
      <w:pPr>
        <w:pStyle w:val="a3"/>
        <w:ind w:left="-993"/>
        <w:rPr>
          <w:rStyle w:val="a5"/>
          <w:b/>
          <w:i w:val="0"/>
          <w:color w:val="FF0000"/>
          <w:sz w:val="28"/>
          <w:szCs w:val="28"/>
          <w:u w:val="single"/>
        </w:rPr>
      </w:pPr>
      <w:r w:rsidRPr="00F44FC9">
        <w:rPr>
          <w:rStyle w:val="a5"/>
          <w:b/>
          <w:i w:val="0"/>
          <w:color w:val="FF0000"/>
          <w:sz w:val="28"/>
          <w:szCs w:val="28"/>
          <w:u w:val="single"/>
        </w:rPr>
        <w:t>НОМЕР</w:t>
      </w:r>
      <w:r w:rsidR="00FE7239">
        <w:rPr>
          <w:rStyle w:val="a5"/>
          <w:b/>
          <w:i w:val="0"/>
          <w:color w:val="FF0000"/>
          <w:sz w:val="28"/>
          <w:szCs w:val="28"/>
          <w:u w:val="single"/>
        </w:rPr>
        <w:t xml:space="preserve"> 2.  Для Вас, дорогие</w:t>
      </w:r>
      <w:r w:rsidR="002817F2">
        <w:rPr>
          <w:rStyle w:val="a5"/>
          <w:b/>
          <w:i w:val="0"/>
          <w:color w:val="FF0000"/>
          <w:sz w:val="28"/>
          <w:szCs w:val="28"/>
          <w:u w:val="single"/>
        </w:rPr>
        <w:t xml:space="preserve"> наши</w:t>
      </w:r>
      <w:r w:rsidR="00FE7239">
        <w:rPr>
          <w:rStyle w:val="a5"/>
          <w:b/>
          <w:i w:val="0"/>
          <w:color w:val="FF0000"/>
          <w:sz w:val="28"/>
          <w:szCs w:val="28"/>
          <w:u w:val="single"/>
        </w:rPr>
        <w:t xml:space="preserve"> мамочки, </w:t>
      </w:r>
      <w:r>
        <w:rPr>
          <w:rStyle w:val="a5"/>
          <w:b/>
          <w:i w:val="0"/>
          <w:color w:val="FF0000"/>
          <w:sz w:val="28"/>
          <w:szCs w:val="28"/>
          <w:u w:val="single"/>
        </w:rPr>
        <w:t xml:space="preserve"> </w:t>
      </w:r>
      <w:r w:rsidR="00FE7239">
        <w:rPr>
          <w:rStyle w:val="a5"/>
          <w:b/>
          <w:i w:val="0"/>
          <w:color w:val="FF0000"/>
          <w:sz w:val="28"/>
          <w:szCs w:val="28"/>
          <w:u w:val="single"/>
        </w:rPr>
        <w:t>приготовил</w:t>
      </w:r>
      <w:r w:rsidR="00FE7239">
        <w:rPr>
          <w:rStyle w:val="a4"/>
          <w:color w:val="FF0000"/>
          <w:sz w:val="28"/>
          <w:szCs w:val="28"/>
          <w:u w:val="single"/>
        </w:rPr>
        <w:t xml:space="preserve"> 1 а класс веселую  песню «Два воздушных шарика!!!»</w:t>
      </w:r>
    </w:p>
    <w:p w:rsidR="006126FA" w:rsidRPr="00F44FC9" w:rsidRDefault="006126FA" w:rsidP="002817F2">
      <w:pPr>
        <w:pStyle w:val="a3"/>
        <w:ind w:left="-993"/>
        <w:rPr>
          <w:sz w:val="28"/>
          <w:szCs w:val="28"/>
        </w:rPr>
      </w:pPr>
      <w:r w:rsidRPr="00F44FC9">
        <w:rPr>
          <w:rStyle w:val="a4"/>
          <w:sz w:val="28"/>
          <w:szCs w:val="28"/>
        </w:rPr>
        <w:t>Ведущий:</w:t>
      </w:r>
      <w:r w:rsidRPr="00F44FC9">
        <w:rPr>
          <w:sz w:val="28"/>
          <w:szCs w:val="28"/>
        </w:rPr>
        <w:t xml:space="preserve"> Что такое счастье? Таким простым вопросом</w:t>
      </w:r>
      <w:r w:rsidRPr="00F44FC9">
        <w:rPr>
          <w:sz w:val="28"/>
          <w:szCs w:val="28"/>
        </w:rPr>
        <w:br/>
        <w:t>Пожалуй, задавался не один философ.</w:t>
      </w:r>
      <w:r w:rsidRPr="00F44FC9">
        <w:rPr>
          <w:sz w:val="28"/>
          <w:szCs w:val="28"/>
        </w:rPr>
        <w:br/>
      </w:r>
      <w:r w:rsidRPr="00F44FC9">
        <w:rPr>
          <w:rStyle w:val="a4"/>
          <w:sz w:val="28"/>
          <w:szCs w:val="28"/>
        </w:rPr>
        <w:t>Ведущий:</w:t>
      </w:r>
      <w:r w:rsidRPr="00F44FC9">
        <w:rPr>
          <w:sz w:val="28"/>
          <w:szCs w:val="28"/>
        </w:rPr>
        <w:t xml:space="preserve"> А на самом деле счастье –это просто!</w:t>
      </w:r>
      <w:r w:rsidRPr="00F44FC9">
        <w:rPr>
          <w:sz w:val="28"/>
          <w:szCs w:val="28"/>
        </w:rPr>
        <w:br/>
        <w:t>Начинается оно с полуметра роста.</w:t>
      </w:r>
      <w:r w:rsidRPr="00F44FC9">
        <w:rPr>
          <w:sz w:val="28"/>
          <w:szCs w:val="28"/>
        </w:rPr>
        <w:br/>
      </w:r>
      <w:r w:rsidRPr="00F44FC9">
        <w:rPr>
          <w:rStyle w:val="a4"/>
          <w:sz w:val="28"/>
          <w:szCs w:val="28"/>
        </w:rPr>
        <w:t xml:space="preserve"> Ведущий:</w:t>
      </w:r>
      <w:r w:rsidRPr="00F44FC9">
        <w:rPr>
          <w:sz w:val="28"/>
          <w:szCs w:val="28"/>
        </w:rPr>
        <w:t xml:space="preserve"> Это распашонки. Пинетки и слюнявчик,</w:t>
      </w:r>
      <w:r w:rsidRPr="00F44FC9">
        <w:rPr>
          <w:sz w:val="28"/>
          <w:szCs w:val="28"/>
        </w:rPr>
        <w:br/>
      </w:r>
      <w:r w:rsidRPr="00F44FC9">
        <w:rPr>
          <w:rStyle w:val="a4"/>
          <w:sz w:val="28"/>
          <w:szCs w:val="28"/>
        </w:rPr>
        <w:t xml:space="preserve"> Ведущий:</w:t>
      </w:r>
      <w:r w:rsidRPr="00F44FC9">
        <w:rPr>
          <w:sz w:val="28"/>
          <w:szCs w:val="28"/>
        </w:rPr>
        <w:t xml:space="preserve"> Новенький описанный мамин сарафанчик.</w:t>
      </w:r>
      <w:r w:rsidRPr="00F44FC9">
        <w:rPr>
          <w:sz w:val="28"/>
          <w:szCs w:val="28"/>
        </w:rPr>
        <w:br/>
      </w:r>
      <w:r w:rsidRPr="00F44FC9">
        <w:rPr>
          <w:rStyle w:val="a4"/>
          <w:sz w:val="28"/>
          <w:szCs w:val="28"/>
        </w:rPr>
        <w:t>Ведущий:</w:t>
      </w:r>
      <w:r w:rsidRPr="00F44FC9">
        <w:rPr>
          <w:sz w:val="28"/>
          <w:szCs w:val="28"/>
        </w:rPr>
        <w:t xml:space="preserve"> Рваные колготки…</w:t>
      </w:r>
      <w:r w:rsidRPr="00F44FC9">
        <w:rPr>
          <w:sz w:val="28"/>
          <w:szCs w:val="28"/>
        </w:rPr>
        <w:br/>
      </w:r>
      <w:r w:rsidRPr="00F44FC9">
        <w:rPr>
          <w:rStyle w:val="a4"/>
          <w:sz w:val="28"/>
          <w:szCs w:val="28"/>
        </w:rPr>
        <w:t xml:space="preserve"> Ведущий:</w:t>
      </w:r>
      <w:r w:rsidRPr="00F44FC9">
        <w:rPr>
          <w:sz w:val="28"/>
          <w:szCs w:val="28"/>
        </w:rPr>
        <w:t xml:space="preserve"> Сбитые коленки,</w:t>
      </w:r>
      <w:r w:rsidRPr="00F44FC9">
        <w:rPr>
          <w:sz w:val="28"/>
          <w:szCs w:val="28"/>
        </w:rPr>
        <w:br/>
      </w:r>
      <w:r w:rsidRPr="00F44FC9">
        <w:rPr>
          <w:rStyle w:val="a4"/>
          <w:sz w:val="28"/>
          <w:szCs w:val="28"/>
        </w:rPr>
        <w:t>Ведущий:</w:t>
      </w:r>
      <w:r w:rsidRPr="00F44FC9">
        <w:rPr>
          <w:sz w:val="28"/>
          <w:szCs w:val="28"/>
        </w:rPr>
        <w:t xml:space="preserve"> Это разрисованные в коридоре стенки…</w:t>
      </w:r>
      <w:r w:rsidRPr="00F44FC9">
        <w:rPr>
          <w:sz w:val="28"/>
          <w:szCs w:val="28"/>
        </w:rPr>
        <w:br/>
      </w:r>
      <w:r w:rsidRPr="00F44FC9">
        <w:rPr>
          <w:rStyle w:val="a4"/>
          <w:sz w:val="28"/>
          <w:szCs w:val="28"/>
        </w:rPr>
        <w:lastRenderedPageBreak/>
        <w:t>Ведущий:</w:t>
      </w:r>
      <w:r w:rsidRPr="00F44FC9">
        <w:rPr>
          <w:sz w:val="28"/>
          <w:szCs w:val="28"/>
        </w:rPr>
        <w:t xml:space="preserve"> Счастье –это мягкие теплые ладошки,</w:t>
      </w:r>
      <w:r w:rsidRPr="00F44FC9">
        <w:rPr>
          <w:sz w:val="28"/>
          <w:szCs w:val="28"/>
        </w:rPr>
        <w:br/>
      </w:r>
      <w:r w:rsidRPr="00F44FC9">
        <w:rPr>
          <w:rStyle w:val="a4"/>
          <w:sz w:val="28"/>
          <w:szCs w:val="28"/>
        </w:rPr>
        <w:t xml:space="preserve"> Ведущий:</w:t>
      </w:r>
      <w:r w:rsidRPr="00F44FC9">
        <w:rPr>
          <w:sz w:val="28"/>
          <w:szCs w:val="28"/>
        </w:rPr>
        <w:t xml:space="preserve"> За диваном фантики, на диване крошки…</w:t>
      </w:r>
      <w:r w:rsidRPr="00F44FC9">
        <w:rPr>
          <w:sz w:val="28"/>
          <w:szCs w:val="28"/>
        </w:rPr>
        <w:br/>
      </w:r>
      <w:r w:rsidRPr="00F44FC9">
        <w:rPr>
          <w:rStyle w:val="a4"/>
          <w:sz w:val="28"/>
          <w:szCs w:val="28"/>
        </w:rPr>
        <w:t>Ведущий:</w:t>
      </w:r>
      <w:r w:rsidRPr="00F44FC9">
        <w:rPr>
          <w:sz w:val="28"/>
          <w:szCs w:val="28"/>
        </w:rPr>
        <w:t xml:space="preserve"> Это целый ворох сломанных игрушек,</w:t>
      </w:r>
      <w:r w:rsidRPr="00F44FC9">
        <w:rPr>
          <w:sz w:val="28"/>
          <w:szCs w:val="28"/>
        </w:rPr>
        <w:br/>
      </w:r>
      <w:r w:rsidRPr="00F44FC9">
        <w:rPr>
          <w:rStyle w:val="a4"/>
          <w:sz w:val="28"/>
          <w:szCs w:val="28"/>
        </w:rPr>
        <w:t xml:space="preserve"> Ведущий:</w:t>
      </w:r>
      <w:r w:rsidRPr="00F44FC9">
        <w:rPr>
          <w:sz w:val="28"/>
          <w:szCs w:val="28"/>
        </w:rPr>
        <w:t xml:space="preserve"> Это постоянный грохот погремушек…</w:t>
      </w:r>
      <w:r w:rsidRPr="00F44FC9">
        <w:rPr>
          <w:sz w:val="28"/>
          <w:szCs w:val="28"/>
        </w:rPr>
        <w:br/>
      </w:r>
      <w:r w:rsidRPr="00F44FC9">
        <w:rPr>
          <w:rStyle w:val="a4"/>
          <w:sz w:val="28"/>
          <w:szCs w:val="28"/>
        </w:rPr>
        <w:t>Ведущий:</w:t>
      </w:r>
      <w:r w:rsidRPr="00F44FC9">
        <w:rPr>
          <w:sz w:val="28"/>
          <w:szCs w:val="28"/>
        </w:rPr>
        <w:t xml:space="preserve"> Счастье –это пяточки босиком по полу…</w:t>
      </w:r>
      <w:r w:rsidRPr="00F44FC9">
        <w:rPr>
          <w:sz w:val="28"/>
          <w:szCs w:val="28"/>
        </w:rPr>
        <w:br/>
      </w:r>
      <w:r w:rsidRPr="00F44FC9">
        <w:rPr>
          <w:rStyle w:val="a4"/>
          <w:sz w:val="28"/>
          <w:szCs w:val="28"/>
        </w:rPr>
        <w:t xml:space="preserve"> Ведущий:</w:t>
      </w:r>
      <w:r w:rsidRPr="00F44FC9">
        <w:rPr>
          <w:sz w:val="28"/>
          <w:szCs w:val="28"/>
        </w:rPr>
        <w:t xml:space="preserve"> Градусник под мышкой, слезы и уколы…</w:t>
      </w:r>
      <w:r w:rsidRPr="00F44FC9">
        <w:rPr>
          <w:sz w:val="28"/>
          <w:szCs w:val="28"/>
        </w:rPr>
        <w:br/>
        <w:t>Ссадины и раны. Синяки на лбу…это постоянное «Что» да «Почему?»…</w:t>
      </w:r>
      <w:r w:rsidRPr="00F44FC9">
        <w:rPr>
          <w:sz w:val="28"/>
          <w:szCs w:val="28"/>
        </w:rPr>
        <w:br/>
      </w:r>
      <w:r w:rsidRPr="00F44FC9">
        <w:rPr>
          <w:rStyle w:val="a4"/>
          <w:sz w:val="28"/>
          <w:szCs w:val="28"/>
        </w:rPr>
        <w:t xml:space="preserve"> Ведущий:</w:t>
      </w:r>
      <w:r w:rsidRPr="00F44FC9">
        <w:rPr>
          <w:sz w:val="28"/>
          <w:szCs w:val="28"/>
        </w:rPr>
        <w:t xml:space="preserve"> Счастье – это санки. Снеговик и горка…</w:t>
      </w:r>
      <w:r w:rsidRPr="00F44FC9">
        <w:rPr>
          <w:sz w:val="28"/>
          <w:szCs w:val="28"/>
        </w:rPr>
        <w:br/>
      </w:r>
      <w:r w:rsidRPr="00F44FC9">
        <w:rPr>
          <w:rStyle w:val="a4"/>
          <w:sz w:val="28"/>
          <w:szCs w:val="28"/>
        </w:rPr>
        <w:t xml:space="preserve"> Ведущий:</w:t>
      </w:r>
      <w:r w:rsidRPr="00F44FC9">
        <w:rPr>
          <w:sz w:val="28"/>
          <w:szCs w:val="28"/>
        </w:rPr>
        <w:t xml:space="preserve"> Маленькая свечка на огромном торте…</w:t>
      </w:r>
      <w:r w:rsidRPr="00F44FC9">
        <w:rPr>
          <w:sz w:val="28"/>
          <w:szCs w:val="28"/>
        </w:rPr>
        <w:br/>
      </w:r>
      <w:r w:rsidRPr="00F44FC9">
        <w:rPr>
          <w:rStyle w:val="a4"/>
          <w:sz w:val="28"/>
          <w:szCs w:val="28"/>
        </w:rPr>
        <w:t>Ведущий:</w:t>
      </w:r>
      <w:r w:rsidRPr="00F44FC9">
        <w:rPr>
          <w:sz w:val="28"/>
          <w:szCs w:val="28"/>
        </w:rPr>
        <w:t xml:space="preserve"> Это бесконечное «Почитай мне сказку»,</w:t>
      </w:r>
      <w:r w:rsidRPr="00F44FC9">
        <w:rPr>
          <w:sz w:val="28"/>
          <w:szCs w:val="28"/>
        </w:rPr>
        <w:br/>
      </w:r>
      <w:r w:rsidRPr="00F44FC9">
        <w:rPr>
          <w:rStyle w:val="a4"/>
          <w:sz w:val="28"/>
          <w:szCs w:val="28"/>
        </w:rPr>
        <w:t>Ведущий:</w:t>
      </w:r>
      <w:r w:rsidRPr="00F44FC9">
        <w:rPr>
          <w:sz w:val="28"/>
          <w:szCs w:val="28"/>
        </w:rPr>
        <w:t xml:space="preserve"> Это теплый носик из-под одеяла…</w:t>
      </w:r>
      <w:r w:rsidRPr="00F44FC9">
        <w:rPr>
          <w:sz w:val="28"/>
          <w:szCs w:val="28"/>
        </w:rPr>
        <w:br/>
      </w:r>
      <w:r w:rsidRPr="00F44FC9">
        <w:rPr>
          <w:rStyle w:val="a4"/>
          <w:sz w:val="28"/>
          <w:szCs w:val="28"/>
        </w:rPr>
        <w:t>Ведущий:</w:t>
      </w:r>
      <w:r w:rsidRPr="00F44FC9">
        <w:rPr>
          <w:sz w:val="28"/>
          <w:szCs w:val="28"/>
        </w:rPr>
        <w:t xml:space="preserve"> Заяц на подушке, синяя пижама…</w:t>
      </w:r>
      <w:r w:rsidRPr="00F44FC9">
        <w:rPr>
          <w:sz w:val="28"/>
          <w:szCs w:val="28"/>
        </w:rPr>
        <w:br/>
      </w:r>
      <w:r w:rsidRPr="00F44FC9">
        <w:rPr>
          <w:rStyle w:val="a4"/>
          <w:sz w:val="28"/>
          <w:szCs w:val="28"/>
        </w:rPr>
        <w:t xml:space="preserve"> Ведущий:</w:t>
      </w:r>
      <w:r w:rsidRPr="00F44FC9">
        <w:rPr>
          <w:sz w:val="28"/>
          <w:szCs w:val="28"/>
        </w:rPr>
        <w:t xml:space="preserve"> Брызг</w:t>
      </w:r>
      <w:r w:rsidR="004C182B" w:rsidRPr="00F44FC9">
        <w:rPr>
          <w:sz w:val="28"/>
          <w:szCs w:val="28"/>
        </w:rPr>
        <w:t>и по всей ванной, пена на полу…</w:t>
      </w:r>
      <w:r w:rsidRPr="00F44FC9">
        <w:rPr>
          <w:sz w:val="28"/>
          <w:szCs w:val="28"/>
        </w:rPr>
        <w:br/>
      </w:r>
      <w:r w:rsidRPr="00F44FC9">
        <w:rPr>
          <w:rStyle w:val="a4"/>
          <w:sz w:val="28"/>
          <w:szCs w:val="28"/>
        </w:rPr>
        <w:t xml:space="preserve"> Ведущий:</w:t>
      </w:r>
      <w:r w:rsidRPr="00F44FC9">
        <w:rPr>
          <w:sz w:val="28"/>
          <w:szCs w:val="28"/>
        </w:rPr>
        <w:t xml:space="preserve"> Что такое счастье? Каждый вам ответит;</w:t>
      </w:r>
      <w:r w:rsidRPr="00F44FC9">
        <w:rPr>
          <w:sz w:val="28"/>
          <w:szCs w:val="28"/>
        </w:rPr>
        <w:br/>
        <w:t>Оно есть у всякого,</w:t>
      </w:r>
      <w:r w:rsidRPr="00F44FC9">
        <w:rPr>
          <w:sz w:val="28"/>
          <w:szCs w:val="28"/>
        </w:rPr>
        <w:br/>
      </w:r>
      <w:r w:rsidRPr="00F44FC9">
        <w:rPr>
          <w:rStyle w:val="a4"/>
          <w:sz w:val="28"/>
          <w:szCs w:val="28"/>
        </w:rPr>
        <w:t>ВМЕСТЕ:</w:t>
      </w:r>
      <w:r w:rsidRPr="00F44FC9">
        <w:rPr>
          <w:sz w:val="28"/>
          <w:szCs w:val="28"/>
        </w:rPr>
        <w:t xml:space="preserve"> у кого есть дети!</w:t>
      </w:r>
    </w:p>
    <w:p w:rsidR="00436211" w:rsidRDefault="00436211" w:rsidP="002817F2">
      <w:pPr>
        <w:pStyle w:val="a3"/>
        <w:ind w:left="-993"/>
        <w:rPr>
          <w:rStyle w:val="a4"/>
          <w:color w:val="FF0000"/>
          <w:sz w:val="28"/>
          <w:szCs w:val="28"/>
          <w:u w:val="single"/>
        </w:rPr>
      </w:pPr>
    </w:p>
    <w:p w:rsidR="00DA0F5B" w:rsidRPr="004A66FA" w:rsidRDefault="00436211" w:rsidP="00212117">
      <w:pPr>
        <w:pStyle w:val="a3"/>
        <w:ind w:left="-993"/>
        <w:rPr>
          <w:rStyle w:val="a4"/>
          <w:bCs w:val="0"/>
          <w:i/>
          <w:color w:val="FF0000"/>
          <w:sz w:val="28"/>
          <w:szCs w:val="28"/>
          <w:u w:val="single"/>
          <w:lang w:val="en-US"/>
        </w:rPr>
      </w:pPr>
      <w:r w:rsidRPr="00F44FC9">
        <w:rPr>
          <w:rStyle w:val="a4"/>
          <w:color w:val="FF0000"/>
          <w:sz w:val="28"/>
          <w:szCs w:val="28"/>
          <w:u w:val="single"/>
        </w:rPr>
        <w:t xml:space="preserve">НОМЕР </w:t>
      </w:r>
      <w:r>
        <w:rPr>
          <w:rStyle w:val="a4"/>
          <w:color w:val="FF0000"/>
          <w:sz w:val="28"/>
          <w:szCs w:val="28"/>
          <w:u w:val="single"/>
        </w:rPr>
        <w:t>3</w:t>
      </w:r>
      <w:r w:rsidR="00454A3F">
        <w:rPr>
          <w:rStyle w:val="a4"/>
          <w:color w:val="FF0000"/>
          <w:sz w:val="28"/>
          <w:szCs w:val="28"/>
          <w:u w:val="single"/>
        </w:rPr>
        <w:t xml:space="preserve"> -</w:t>
      </w:r>
      <w:r>
        <w:rPr>
          <w:rStyle w:val="a4"/>
          <w:color w:val="FF0000"/>
          <w:sz w:val="28"/>
          <w:szCs w:val="28"/>
          <w:u w:val="single"/>
        </w:rPr>
        <w:t xml:space="preserve"> </w:t>
      </w:r>
      <w:r w:rsidR="00FE7239">
        <w:rPr>
          <w:rStyle w:val="a4"/>
          <w:color w:val="FF0000"/>
          <w:sz w:val="28"/>
          <w:szCs w:val="28"/>
          <w:u w:val="single"/>
        </w:rPr>
        <w:t xml:space="preserve"> </w:t>
      </w:r>
      <w:r w:rsidR="00212117">
        <w:rPr>
          <w:rStyle w:val="a5"/>
          <w:b/>
          <w:i w:val="0"/>
          <w:color w:val="FF0000"/>
          <w:sz w:val="28"/>
          <w:szCs w:val="28"/>
          <w:u w:val="single"/>
        </w:rPr>
        <w:t xml:space="preserve">Ребята </w:t>
      </w:r>
      <w:r w:rsidR="00212117">
        <w:rPr>
          <w:rStyle w:val="a5"/>
          <w:b/>
          <w:i w:val="0"/>
          <w:color w:val="FF0000"/>
          <w:sz w:val="28"/>
          <w:szCs w:val="28"/>
          <w:u w:val="single"/>
        </w:rPr>
        <w:t>4 б</w:t>
      </w:r>
      <w:r w:rsidR="00212117">
        <w:rPr>
          <w:rStyle w:val="a5"/>
          <w:b/>
          <w:i w:val="0"/>
          <w:color w:val="FF0000"/>
          <w:sz w:val="28"/>
          <w:szCs w:val="28"/>
          <w:u w:val="single"/>
        </w:rPr>
        <w:t xml:space="preserve"> класса </w:t>
      </w:r>
      <w:r w:rsidR="00212117">
        <w:rPr>
          <w:rStyle w:val="a5"/>
          <w:b/>
          <w:i w:val="0"/>
          <w:color w:val="FF0000"/>
          <w:sz w:val="28"/>
          <w:szCs w:val="28"/>
          <w:u w:val="single"/>
        </w:rPr>
        <w:t>с танцем «ОСЕНЬ»</w:t>
      </w:r>
      <w:bookmarkStart w:id="0" w:name="_GoBack"/>
      <w:bookmarkEnd w:id="0"/>
    </w:p>
    <w:p w:rsidR="00F44FC9" w:rsidRDefault="00F44FC9" w:rsidP="002817F2">
      <w:pPr>
        <w:pStyle w:val="a3"/>
        <w:ind w:left="-567"/>
        <w:rPr>
          <w:color w:val="000000" w:themeColor="text1"/>
          <w:sz w:val="28"/>
          <w:szCs w:val="28"/>
        </w:rPr>
      </w:pPr>
      <w:r w:rsidRPr="00F44FC9">
        <w:rPr>
          <w:rStyle w:val="a4"/>
          <w:sz w:val="28"/>
          <w:szCs w:val="28"/>
        </w:rPr>
        <w:t>Ведущий:</w:t>
      </w:r>
      <w:r w:rsidRPr="00F44FC9">
        <w:rPr>
          <w:sz w:val="28"/>
          <w:szCs w:val="28"/>
        </w:rPr>
        <w:t xml:space="preserve"> </w:t>
      </w:r>
      <w:ins w:id="1" w:author="Unknown">
        <w:r w:rsidR="002D70C9" w:rsidRPr="00F44FC9">
          <w:rPr>
            <w:color w:val="000000" w:themeColor="text1"/>
            <w:sz w:val="28"/>
            <w:szCs w:val="28"/>
          </w:rPr>
          <w:t>Ма</w:t>
        </w:r>
      </w:ins>
      <w:r w:rsidR="002D70C9" w:rsidRPr="00F44FC9">
        <w:rPr>
          <w:color w:val="000000" w:themeColor="text1"/>
          <w:sz w:val="28"/>
          <w:szCs w:val="28"/>
        </w:rPr>
        <w:t>ма</w:t>
      </w:r>
      <w:ins w:id="2" w:author="Unknown">
        <w:r w:rsidR="002D70C9" w:rsidRPr="00F44FC9">
          <w:rPr>
            <w:color w:val="000000" w:themeColor="text1"/>
            <w:sz w:val="28"/>
            <w:szCs w:val="28"/>
          </w:rPr>
          <w:t xml:space="preserve"> учит нас быть мудрыми, дает советы, заботится о нас, оберегает.</w:t>
        </w:r>
      </w:ins>
    </w:p>
    <w:p w:rsidR="00D57FF3" w:rsidRPr="00F44FC9" w:rsidRDefault="002D70C9" w:rsidP="002817F2">
      <w:pPr>
        <w:pStyle w:val="a3"/>
        <w:ind w:left="-567"/>
        <w:rPr>
          <w:rStyle w:val="a4"/>
          <w:b w:val="0"/>
          <w:color w:val="000000" w:themeColor="text1"/>
          <w:sz w:val="28"/>
          <w:szCs w:val="28"/>
        </w:rPr>
      </w:pPr>
      <w:ins w:id="3" w:author="Unknown">
        <w:r w:rsidRPr="00F44FC9">
          <w:rPr>
            <w:b/>
            <w:color w:val="000000" w:themeColor="text1"/>
            <w:sz w:val="28"/>
            <w:szCs w:val="28"/>
          </w:rPr>
          <w:t xml:space="preserve"> </w:t>
        </w:r>
      </w:ins>
      <w:r w:rsidR="00F44FC9" w:rsidRPr="00F44FC9">
        <w:rPr>
          <w:rStyle w:val="a4"/>
          <w:sz w:val="28"/>
          <w:szCs w:val="28"/>
        </w:rPr>
        <w:t>Ведущий:</w:t>
      </w:r>
      <w:r w:rsidR="00F44FC9" w:rsidRPr="00F44FC9">
        <w:rPr>
          <w:sz w:val="28"/>
          <w:szCs w:val="28"/>
        </w:rPr>
        <w:t xml:space="preserve"> </w:t>
      </w:r>
      <w:r w:rsidR="00D57FF3" w:rsidRPr="00F44FC9">
        <w:rPr>
          <w:rStyle w:val="a4"/>
          <w:b w:val="0"/>
          <w:color w:val="000000" w:themeColor="text1"/>
          <w:sz w:val="28"/>
          <w:szCs w:val="28"/>
        </w:rPr>
        <w:t>А вы знаете, у какой мамы больше всего детей? В 19 веке русская крестьянка Иванова родила 69 детей. Сначала у ней рождались двойни ( аж 16 раз), 7 раз она рожала тройню, 4 раза четверню. Вот такой необычный факт, занесенный даже в Книгу Рекордов Гинесса.</w:t>
      </w:r>
    </w:p>
    <w:p w:rsidR="00212117" w:rsidRDefault="004C182B" w:rsidP="00212117">
      <w:pPr>
        <w:pStyle w:val="a3"/>
        <w:ind w:left="-993"/>
        <w:rPr>
          <w:rStyle w:val="a4"/>
          <w:color w:val="FF0000"/>
          <w:sz w:val="28"/>
          <w:szCs w:val="28"/>
          <w:u w:val="single"/>
        </w:rPr>
      </w:pPr>
      <w:r w:rsidRPr="00F44FC9">
        <w:rPr>
          <w:rStyle w:val="a5"/>
          <w:b/>
          <w:i w:val="0"/>
          <w:color w:val="FF0000"/>
          <w:sz w:val="28"/>
          <w:szCs w:val="28"/>
          <w:u w:val="single"/>
        </w:rPr>
        <w:t>НОМЕР 4</w:t>
      </w:r>
      <w:r w:rsidR="00FE7239">
        <w:rPr>
          <w:rStyle w:val="a5"/>
          <w:b/>
          <w:i w:val="0"/>
          <w:color w:val="FF0000"/>
          <w:sz w:val="28"/>
          <w:szCs w:val="28"/>
          <w:u w:val="single"/>
        </w:rPr>
        <w:t xml:space="preserve">  </w:t>
      </w:r>
      <w:r w:rsidR="00212117">
        <w:rPr>
          <w:rStyle w:val="a4"/>
          <w:color w:val="FF0000"/>
          <w:sz w:val="28"/>
          <w:szCs w:val="28"/>
          <w:u w:val="single"/>
        </w:rPr>
        <w:t xml:space="preserve">Выступают ребята 5 а класса </w:t>
      </w:r>
    </w:p>
    <w:p w:rsidR="00212117" w:rsidRDefault="00212117" w:rsidP="00212117">
      <w:pPr>
        <w:pStyle w:val="a3"/>
        <w:ind w:left="-993"/>
        <w:rPr>
          <w:rStyle w:val="a4"/>
          <w:color w:val="FF0000"/>
          <w:sz w:val="28"/>
          <w:szCs w:val="28"/>
          <w:u w:val="single"/>
        </w:rPr>
      </w:pPr>
      <w:r>
        <w:rPr>
          <w:rStyle w:val="a4"/>
          <w:color w:val="FF0000"/>
          <w:sz w:val="28"/>
          <w:szCs w:val="28"/>
          <w:u w:val="single"/>
        </w:rPr>
        <w:t>-стих</w:t>
      </w:r>
    </w:p>
    <w:p w:rsidR="00212117" w:rsidRDefault="00212117" w:rsidP="00212117">
      <w:pPr>
        <w:pStyle w:val="a3"/>
        <w:ind w:left="-993"/>
        <w:rPr>
          <w:rStyle w:val="a4"/>
          <w:sz w:val="28"/>
          <w:szCs w:val="28"/>
        </w:rPr>
      </w:pPr>
      <w:r>
        <w:rPr>
          <w:rStyle w:val="a4"/>
          <w:color w:val="FF0000"/>
          <w:sz w:val="28"/>
          <w:szCs w:val="28"/>
          <w:u w:val="single"/>
        </w:rPr>
        <w:t>-песня</w:t>
      </w:r>
    </w:p>
    <w:p w:rsidR="004C182B" w:rsidRDefault="006126FA" w:rsidP="002817F2">
      <w:pPr>
        <w:pStyle w:val="a3"/>
        <w:ind w:left="-993"/>
        <w:rPr>
          <w:sz w:val="28"/>
          <w:szCs w:val="28"/>
        </w:rPr>
      </w:pPr>
      <w:r w:rsidRPr="00F44FC9">
        <w:rPr>
          <w:rStyle w:val="a5"/>
          <w:sz w:val="28"/>
          <w:szCs w:val="28"/>
        </w:rPr>
        <w:t xml:space="preserve">(фоном звучит </w:t>
      </w:r>
      <w:r w:rsidRPr="00FE7239">
        <w:rPr>
          <w:rStyle w:val="a5"/>
          <w:b/>
          <w:color w:val="FF0000"/>
          <w:sz w:val="28"/>
          <w:szCs w:val="28"/>
          <w:u w:val="single"/>
        </w:rPr>
        <w:t>песня «Доброта»)</w:t>
      </w:r>
      <w:r w:rsidRPr="00FE7239">
        <w:rPr>
          <w:color w:val="FF0000"/>
          <w:sz w:val="28"/>
          <w:szCs w:val="28"/>
        </w:rPr>
        <w:t xml:space="preserve"> </w:t>
      </w:r>
      <w:r w:rsidRPr="00F44FC9">
        <w:rPr>
          <w:sz w:val="28"/>
          <w:szCs w:val="28"/>
        </w:rPr>
        <w:t>На фоне музыки:</w:t>
      </w:r>
      <w:r w:rsidRPr="00F44FC9">
        <w:rPr>
          <w:sz w:val="28"/>
          <w:szCs w:val="28"/>
        </w:rPr>
        <w:br/>
      </w:r>
      <w:r w:rsidRPr="00F44FC9">
        <w:rPr>
          <w:rStyle w:val="a4"/>
          <w:sz w:val="28"/>
          <w:szCs w:val="28"/>
        </w:rPr>
        <w:t>Ведущий:</w:t>
      </w:r>
      <w:r w:rsidRPr="00F44FC9">
        <w:rPr>
          <w:sz w:val="28"/>
          <w:szCs w:val="28"/>
        </w:rPr>
        <w:t xml:space="preserve"> Да, красоту уносят годы, доброту не унесут… Эти слова мы с любовью посвящаем нашим бабушкам.Бабулечка, бабусечка и просто ба…Так ласково называем мы нашего доброго друга,заступницу, воспитательницу,сказочницу,кулинарку,хранительницу домашнего очага – бабушку.</w:t>
      </w:r>
      <w:r w:rsidRPr="00F44FC9">
        <w:rPr>
          <w:sz w:val="28"/>
          <w:szCs w:val="28"/>
        </w:rPr>
        <w:br/>
      </w:r>
      <w:r w:rsidRPr="00F44FC9">
        <w:rPr>
          <w:rStyle w:val="a4"/>
          <w:sz w:val="28"/>
          <w:szCs w:val="28"/>
        </w:rPr>
        <w:t>Ведущий:</w:t>
      </w:r>
      <w:r w:rsidRPr="00F44FC9">
        <w:rPr>
          <w:sz w:val="28"/>
          <w:szCs w:val="28"/>
        </w:rPr>
        <w:t xml:space="preserve"> Для вас, любимые бабушки, </w:t>
      </w:r>
      <w:r w:rsidR="00D57FF3" w:rsidRPr="00F44FC9">
        <w:rPr>
          <w:sz w:val="28"/>
          <w:szCs w:val="28"/>
        </w:rPr>
        <w:t xml:space="preserve">выступает </w:t>
      </w:r>
    </w:p>
    <w:p w:rsidR="00DA0F5B" w:rsidRPr="00F44FC9" w:rsidRDefault="00DA0F5B" w:rsidP="002817F2">
      <w:pPr>
        <w:pStyle w:val="a3"/>
        <w:ind w:left="-993"/>
        <w:rPr>
          <w:rStyle w:val="a5"/>
          <w:i w:val="0"/>
          <w:iCs w:val="0"/>
          <w:sz w:val="28"/>
          <w:szCs w:val="28"/>
        </w:rPr>
      </w:pPr>
    </w:p>
    <w:p w:rsidR="004C182B" w:rsidRPr="00F44FC9" w:rsidRDefault="00AD6DDE" w:rsidP="002817F2">
      <w:pPr>
        <w:pStyle w:val="a3"/>
        <w:ind w:left="-993"/>
        <w:rPr>
          <w:rStyle w:val="a5"/>
          <w:b/>
          <w:iCs w:val="0"/>
          <w:color w:val="FF0000"/>
          <w:sz w:val="28"/>
          <w:szCs w:val="28"/>
          <w:u w:val="single"/>
        </w:rPr>
      </w:pPr>
      <w:r w:rsidRPr="00F44FC9">
        <w:rPr>
          <w:rStyle w:val="a5"/>
          <w:b/>
          <w:i w:val="0"/>
          <w:color w:val="FF0000"/>
          <w:sz w:val="28"/>
          <w:szCs w:val="28"/>
          <w:u w:val="single"/>
        </w:rPr>
        <w:t>НОМЕР 5</w:t>
      </w:r>
      <w:r w:rsidR="00FE7239">
        <w:rPr>
          <w:rStyle w:val="a5"/>
          <w:b/>
          <w:i w:val="0"/>
          <w:color w:val="FF0000"/>
          <w:sz w:val="28"/>
          <w:szCs w:val="28"/>
          <w:u w:val="single"/>
        </w:rPr>
        <w:t xml:space="preserve"> -     5</w:t>
      </w:r>
      <w:r w:rsidR="002817F2">
        <w:rPr>
          <w:rStyle w:val="a5"/>
          <w:b/>
          <w:i w:val="0"/>
          <w:color w:val="FF0000"/>
          <w:sz w:val="28"/>
          <w:szCs w:val="28"/>
          <w:u w:val="single"/>
        </w:rPr>
        <w:t xml:space="preserve"> </w:t>
      </w:r>
      <w:r w:rsidR="00FE7239">
        <w:rPr>
          <w:rStyle w:val="a5"/>
          <w:b/>
          <w:i w:val="0"/>
          <w:color w:val="FF0000"/>
          <w:sz w:val="28"/>
          <w:szCs w:val="28"/>
          <w:u w:val="single"/>
        </w:rPr>
        <w:t xml:space="preserve">б класс с </w:t>
      </w:r>
      <w:r w:rsidR="00436211">
        <w:rPr>
          <w:rStyle w:val="a5"/>
          <w:b/>
          <w:i w:val="0"/>
          <w:color w:val="FF0000"/>
          <w:sz w:val="28"/>
          <w:szCs w:val="28"/>
          <w:u w:val="single"/>
        </w:rPr>
        <w:t>песн</w:t>
      </w:r>
      <w:r w:rsidR="00FE7239">
        <w:rPr>
          <w:rStyle w:val="a5"/>
          <w:b/>
          <w:i w:val="0"/>
          <w:color w:val="FF0000"/>
          <w:sz w:val="28"/>
          <w:szCs w:val="28"/>
          <w:u w:val="single"/>
        </w:rPr>
        <w:t>ей «Б</w:t>
      </w:r>
      <w:r w:rsidR="009B2C7A">
        <w:rPr>
          <w:rStyle w:val="a5"/>
          <w:b/>
          <w:i w:val="0"/>
          <w:color w:val="FF0000"/>
          <w:sz w:val="28"/>
          <w:szCs w:val="28"/>
          <w:u w:val="single"/>
        </w:rPr>
        <w:t>абушк</w:t>
      </w:r>
      <w:r w:rsidR="00FE7239">
        <w:rPr>
          <w:rStyle w:val="a5"/>
          <w:b/>
          <w:i w:val="0"/>
          <w:color w:val="FF0000"/>
          <w:sz w:val="28"/>
          <w:szCs w:val="28"/>
          <w:u w:val="single"/>
        </w:rPr>
        <w:t>а»</w:t>
      </w:r>
    </w:p>
    <w:p w:rsidR="00AD6DDE" w:rsidRPr="00F44FC9" w:rsidRDefault="00AD6DDE" w:rsidP="002817F2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44FC9">
        <w:rPr>
          <w:rStyle w:val="a4"/>
          <w:rFonts w:ascii="Times New Roman" w:hAnsi="Times New Roman" w:cs="Times New Roman"/>
          <w:sz w:val="28"/>
          <w:szCs w:val="28"/>
        </w:rPr>
        <w:t>Ведущий:</w:t>
      </w:r>
      <w:r w:rsidRPr="00F4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DDE" w:rsidRPr="00F44FC9" w:rsidRDefault="00AD6DDE" w:rsidP="002817F2">
      <w:pPr>
        <w:shd w:val="clear" w:color="auto" w:fill="FFFFFF"/>
        <w:spacing w:after="0" w:line="240" w:lineRule="auto"/>
        <w:ind w:left="-426"/>
        <w:rPr>
          <w:ins w:id="4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5" w:author="Unknown">
        <w:r w:rsidRPr="00F44FC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Я решил сварить компот</w:t>
        </w:r>
      </w:ins>
    </w:p>
    <w:p w:rsidR="00AD6DDE" w:rsidRPr="00F44FC9" w:rsidRDefault="00AD6DDE" w:rsidP="002817F2">
      <w:pPr>
        <w:shd w:val="clear" w:color="auto" w:fill="FFFFFF"/>
        <w:spacing w:after="0" w:line="240" w:lineRule="auto"/>
        <w:ind w:left="-426"/>
        <w:rPr>
          <w:ins w:id="6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7" w:author="Unknown">
        <w:r w:rsidRPr="00F44FC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В мамин день рождения.</w:t>
        </w:r>
      </w:ins>
    </w:p>
    <w:p w:rsidR="00AD6DDE" w:rsidRPr="00F44FC9" w:rsidRDefault="00AD6DDE" w:rsidP="002817F2">
      <w:pPr>
        <w:shd w:val="clear" w:color="auto" w:fill="FFFFFF"/>
        <w:spacing w:after="0" w:line="240" w:lineRule="auto"/>
        <w:ind w:left="-426"/>
        <w:rPr>
          <w:ins w:id="8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9" w:author="Unknown">
        <w:r w:rsidRPr="00F44FC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Взял изюм, орехи, мед,</w:t>
        </w:r>
      </w:ins>
    </w:p>
    <w:p w:rsidR="00AD6DDE" w:rsidRPr="00F44FC9" w:rsidRDefault="00AD6DDE" w:rsidP="002817F2">
      <w:pPr>
        <w:shd w:val="clear" w:color="auto" w:fill="FFFFFF"/>
        <w:spacing w:after="0" w:line="240" w:lineRule="auto"/>
        <w:ind w:left="-426"/>
        <w:rPr>
          <w:ins w:id="10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11" w:author="Unknown">
        <w:r w:rsidRPr="00F44FC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Килограмм варенья.</w:t>
        </w:r>
      </w:ins>
    </w:p>
    <w:p w:rsidR="00AD6DDE" w:rsidRPr="00F44FC9" w:rsidRDefault="00AD6DDE" w:rsidP="002817F2">
      <w:pPr>
        <w:shd w:val="clear" w:color="auto" w:fill="FFFFFF"/>
        <w:spacing w:after="0" w:line="240" w:lineRule="auto"/>
        <w:ind w:left="-426"/>
        <w:rPr>
          <w:ins w:id="12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13" w:author="Unknown">
        <w:r w:rsidRPr="00F44FC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Все в кастрюлю поместил,</w:t>
        </w:r>
      </w:ins>
    </w:p>
    <w:p w:rsidR="00AD6DDE" w:rsidRPr="00F44FC9" w:rsidRDefault="00AD6DDE" w:rsidP="002817F2">
      <w:pPr>
        <w:shd w:val="clear" w:color="auto" w:fill="FFFFFF"/>
        <w:spacing w:after="0" w:line="240" w:lineRule="auto"/>
        <w:ind w:left="-426"/>
        <w:rPr>
          <w:ins w:id="14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15" w:author="Unknown">
        <w:r w:rsidRPr="00F44FC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lastRenderedPageBreak/>
          <w:t>Размешал, воды налил.</w:t>
        </w:r>
      </w:ins>
    </w:p>
    <w:p w:rsidR="00AD6DDE" w:rsidRPr="00F44FC9" w:rsidRDefault="00AD6DDE" w:rsidP="002817F2">
      <w:pPr>
        <w:shd w:val="clear" w:color="auto" w:fill="FFFFFF"/>
        <w:spacing w:after="0" w:line="240" w:lineRule="auto"/>
        <w:ind w:left="-426"/>
        <w:rPr>
          <w:ins w:id="16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17" w:author="Unknown">
        <w:r w:rsidRPr="00F44FC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На плиту поставил и огня прибавил.</w:t>
        </w:r>
      </w:ins>
    </w:p>
    <w:p w:rsidR="00AD6DDE" w:rsidRPr="00F44FC9" w:rsidRDefault="00AD6DDE" w:rsidP="002817F2">
      <w:pPr>
        <w:shd w:val="clear" w:color="auto" w:fill="FFFFFF"/>
        <w:spacing w:after="0" w:line="240" w:lineRule="auto"/>
        <w:ind w:left="-426"/>
        <w:rPr>
          <w:ins w:id="18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19" w:author="Unknown">
        <w:r w:rsidRPr="00F44FC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Чтобы вышло повкуснее,</w:t>
        </w:r>
      </w:ins>
    </w:p>
    <w:p w:rsidR="00AD6DDE" w:rsidRPr="00F44FC9" w:rsidRDefault="00AD6DDE" w:rsidP="002817F2">
      <w:pPr>
        <w:shd w:val="clear" w:color="auto" w:fill="FFFFFF"/>
        <w:spacing w:after="0" w:line="240" w:lineRule="auto"/>
        <w:ind w:left="-426"/>
        <w:rPr>
          <w:ins w:id="20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21" w:author="Unknown">
        <w:r w:rsidRPr="00F44FC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Ничего не пожалею!</w:t>
        </w:r>
      </w:ins>
    </w:p>
    <w:p w:rsidR="00AD6DDE" w:rsidRPr="00F44FC9" w:rsidRDefault="00AD6DDE" w:rsidP="002817F2">
      <w:pPr>
        <w:shd w:val="clear" w:color="auto" w:fill="FFFFFF"/>
        <w:spacing w:after="0" w:line="240" w:lineRule="auto"/>
        <w:ind w:left="-426"/>
        <w:rPr>
          <w:ins w:id="22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23" w:author="Unknown">
        <w:r w:rsidRPr="00F44FC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Две морковки, лук, банан,</w:t>
        </w:r>
      </w:ins>
    </w:p>
    <w:p w:rsidR="00AD6DDE" w:rsidRPr="00F44FC9" w:rsidRDefault="00AD6DDE" w:rsidP="002817F2">
      <w:pPr>
        <w:shd w:val="clear" w:color="auto" w:fill="FFFFFF"/>
        <w:spacing w:after="0" w:line="240" w:lineRule="auto"/>
        <w:ind w:left="-426"/>
        <w:rPr>
          <w:ins w:id="24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25" w:author="Unknown">
        <w:r w:rsidRPr="00F44FC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Огурец, муки стакан, половину сухаря</w:t>
        </w:r>
      </w:ins>
    </w:p>
    <w:p w:rsidR="00AD6DDE" w:rsidRPr="00F44FC9" w:rsidRDefault="00AD6DDE" w:rsidP="002817F2">
      <w:pPr>
        <w:shd w:val="clear" w:color="auto" w:fill="FFFFFF"/>
        <w:spacing w:after="0" w:line="240" w:lineRule="auto"/>
        <w:ind w:left="-426"/>
        <w:rPr>
          <w:ins w:id="26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27" w:author="Unknown">
        <w:r w:rsidRPr="00F44FC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В мой компот добавил я.</w:t>
        </w:r>
      </w:ins>
    </w:p>
    <w:p w:rsidR="00AD6DDE" w:rsidRPr="00F44FC9" w:rsidRDefault="00AD6DDE" w:rsidP="002817F2">
      <w:pPr>
        <w:shd w:val="clear" w:color="auto" w:fill="FFFFFF"/>
        <w:spacing w:after="0" w:line="240" w:lineRule="auto"/>
        <w:ind w:left="-426"/>
        <w:rPr>
          <w:ins w:id="28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29" w:author="Unknown">
        <w:r w:rsidRPr="00F44FC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Все кипело, пар клубился,</w:t>
        </w:r>
      </w:ins>
    </w:p>
    <w:p w:rsidR="00AD6DDE" w:rsidRPr="00F44FC9" w:rsidRDefault="00AD6DDE" w:rsidP="002817F2">
      <w:pPr>
        <w:shd w:val="clear" w:color="auto" w:fill="FFFFFF"/>
        <w:spacing w:after="0" w:line="240" w:lineRule="auto"/>
        <w:ind w:left="-426"/>
        <w:rPr>
          <w:ins w:id="30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31" w:author="Unknown">
        <w:r w:rsidRPr="00F44FC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Наконец, компот сварился!</w:t>
        </w:r>
      </w:ins>
    </w:p>
    <w:p w:rsidR="00AD6DDE" w:rsidRPr="00F44FC9" w:rsidRDefault="00AD6DDE" w:rsidP="002817F2">
      <w:pPr>
        <w:shd w:val="clear" w:color="auto" w:fill="FFFFFF"/>
        <w:spacing w:after="0" w:line="240" w:lineRule="auto"/>
        <w:ind w:left="-426"/>
        <w:rPr>
          <w:ins w:id="32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33" w:author="Unknown">
        <w:r w:rsidRPr="00F44FC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Маме я отнес кастрюлю:</w:t>
        </w:r>
      </w:ins>
    </w:p>
    <w:p w:rsidR="00AD6DDE" w:rsidRPr="00F44FC9" w:rsidRDefault="00AD6DDE" w:rsidP="002817F2">
      <w:pPr>
        <w:shd w:val="clear" w:color="auto" w:fill="FFFFFF"/>
        <w:spacing w:after="0" w:line="240" w:lineRule="auto"/>
        <w:ind w:left="-426"/>
        <w:rPr>
          <w:ins w:id="34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35" w:author="Unknown">
        <w:r w:rsidRPr="00F44FC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«С днем рождения мамуля!»</w:t>
        </w:r>
      </w:ins>
    </w:p>
    <w:p w:rsidR="00AD6DDE" w:rsidRPr="00F44FC9" w:rsidRDefault="00AD6DDE" w:rsidP="002817F2">
      <w:pPr>
        <w:shd w:val="clear" w:color="auto" w:fill="FFFFFF"/>
        <w:spacing w:after="0" w:line="240" w:lineRule="auto"/>
        <w:ind w:left="-426"/>
        <w:rPr>
          <w:ins w:id="36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37" w:author="Unknown">
        <w:r w:rsidRPr="00F44FC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Мама очень удивилась, засмеялась, восхитилась.</w:t>
        </w:r>
      </w:ins>
    </w:p>
    <w:p w:rsidR="00AD6DDE" w:rsidRPr="00F44FC9" w:rsidRDefault="00AD6DDE" w:rsidP="002817F2">
      <w:pPr>
        <w:shd w:val="clear" w:color="auto" w:fill="FFFFFF"/>
        <w:spacing w:after="0" w:line="240" w:lineRule="auto"/>
        <w:ind w:left="-426"/>
        <w:rPr>
          <w:ins w:id="38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39" w:author="Unknown">
        <w:r w:rsidRPr="00F44FC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Я налил компоту ей</w:t>
        </w:r>
      </w:ins>
    </w:p>
    <w:p w:rsidR="00AD6DDE" w:rsidRPr="00F44FC9" w:rsidRDefault="00AD6DDE" w:rsidP="002817F2">
      <w:pPr>
        <w:shd w:val="clear" w:color="auto" w:fill="FFFFFF"/>
        <w:spacing w:after="0" w:line="240" w:lineRule="auto"/>
        <w:ind w:left="-426"/>
        <w:rPr>
          <w:ins w:id="40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41" w:author="Unknown">
        <w:r w:rsidRPr="00F44FC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Пусть попробует скорей!</w:t>
        </w:r>
      </w:ins>
    </w:p>
    <w:p w:rsidR="00AD6DDE" w:rsidRPr="00F44FC9" w:rsidRDefault="00AD6DDE" w:rsidP="002817F2">
      <w:pPr>
        <w:shd w:val="clear" w:color="auto" w:fill="FFFFFF"/>
        <w:spacing w:after="0" w:line="240" w:lineRule="auto"/>
        <w:ind w:left="-426"/>
        <w:rPr>
          <w:ins w:id="42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43" w:author="Unknown">
        <w:r w:rsidRPr="00F44FC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Мама выпила немножко</w:t>
        </w:r>
      </w:ins>
    </w:p>
    <w:p w:rsidR="00AD6DDE" w:rsidRPr="00F44FC9" w:rsidRDefault="00AD6DDE" w:rsidP="002817F2">
      <w:pPr>
        <w:shd w:val="clear" w:color="auto" w:fill="FFFFFF"/>
        <w:spacing w:after="0" w:line="240" w:lineRule="auto"/>
        <w:ind w:left="-426"/>
        <w:rPr>
          <w:ins w:id="44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45" w:author="Unknown">
        <w:r w:rsidRPr="00F44FC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И… закашлялась в ладошку.</w:t>
        </w:r>
      </w:ins>
    </w:p>
    <w:p w:rsidR="00AD6DDE" w:rsidRPr="00F44FC9" w:rsidRDefault="00AD6DDE" w:rsidP="002817F2">
      <w:pPr>
        <w:shd w:val="clear" w:color="auto" w:fill="FFFFFF"/>
        <w:spacing w:after="0" w:line="240" w:lineRule="auto"/>
        <w:ind w:left="-426"/>
        <w:rPr>
          <w:ins w:id="46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47" w:author="Unknown">
        <w:r w:rsidRPr="00F44FC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А потом сказала грустно:</w:t>
        </w:r>
      </w:ins>
    </w:p>
    <w:p w:rsidR="00AD6DDE" w:rsidRPr="00F44FC9" w:rsidRDefault="00AD6DDE" w:rsidP="002817F2">
      <w:pPr>
        <w:shd w:val="clear" w:color="auto" w:fill="FFFFFF"/>
        <w:spacing w:after="0" w:line="240" w:lineRule="auto"/>
        <w:ind w:left="-426"/>
        <w:rPr>
          <w:ins w:id="48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49" w:author="Unknown">
        <w:r w:rsidRPr="00F44FC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«Чудо – щи! Спасибо! Вкусно!»</w:t>
        </w:r>
      </w:ins>
    </w:p>
    <w:p w:rsidR="00FE7239" w:rsidRDefault="00FE7239" w:rsidP="002817F2">
      <w:pPr>
        <w:pStyle w:val="a3"/>
        <w:ind w:left="-993"/>
        <w:rPr>
          <w:rStyle w:val="a5"/>
          <w:b/>
          <w:i w:val="0"/>
          <w:color w:val="FF0000"/>
          <w:sz w:val="28"/>
          <w:szCs w:val="28"/>
          <w:u w:val="single"/>
        </w:rPr>
      </w:pPr>
    </w:p>
    <w:p w:rsidR="00AD6DDE" w:rsidRPr="00F44FC9" w:rsidRDefault="00AD6DDE" w:rsidP="002817F2">
      <w:pPr>
        <w:pStyle w:val="a3"/>
        <w:ind w:left="-993"/>
        <w:rPr>
          <w:rStyle w:val="a5"/>
          <w:b/>
          <w:iCs w:val="0"/>
          <w:color w:val="FF0000"/>
          <w:sz w:val="28"/>
          <w:szCs w:val="28"/>
          <w:u w:val="single"/>
        </w:rPr>
      </w:pPr>
      <w:r w:rsidRPr="00F44FC9">
        <w:rPr>
          <w:rStyle w:val="a5"/>
          <w:b/>
          <w:i w:val="0"/>
          <w:color w:val="FF0000"/>
          <w:sz w:val="28"/>
          <w:szCs w:val="28"/>
          <w:u w:val="single"/>
        </w:rPr>
        <w:t xml:space="preserve">НОМЕР </w:t>
      </w:r>
      <w:r w:rsidR="00FE7239">
        <w:rPr>
          <w:rStyle w:val="a5"/>
          <w:b/>
          <w:i w:val="0"/>
          <w:color w:val="FF0000"/>
          <w:sz w:val="28"/>
          <w:szCs w:val="28"/>
          <w:u w:val="single"/>
        </w:rPr>
        <w:t xml:space="preserve">6  </w:t>
      </w:r>
      <w:r w:rsidR="00F44FC9" w:rsidRPr="00F44FC9">
        <w:rPr>
          <w:rStyle w:val="a5"/>
          <w:b/>
          <w:i w:val="0"/>
          <w:color w:val="FF0000"/>
          <w:sz w:val="28"/>
          <w:szCs w:val="28"/>
          <w:u w:val="single"/>
        </w:rPr>
        <w:t>(</w:t>
      </w:r>
      <w:r w:rsidR="00F44FC9">
        <w:rPr>
          <w:rStyle w:val="a5"/>
          <w:b/>
          <w:i w:val="0"/>
          <w:color w:val="FF0000"/>
          <w:sz w:val="28"/>
          <w:szCs w:val="28"/>
          <w:u w:val="single"/>
        </w:rPr>
        <w:t>душевное стихотворение 3 а</w:t>
      </w:r>
      <w:r w:rsidR="00F44FC9" w:rsidRPr="00F44FC9">
        <w:rPr>
          <w:rStyle w:val="a5"/>
          <w:b/>
          <w:i w:val="0"/>
          <w:color w:val="FF0000"/>
          <w:sz w:val="28"/>
          <w:szCs w:val="28"/>
          <w:u w:val="single"/>
        </w:rPr>
        <w:t>)</w:t>
      </w:r>
      <w:r w:rsidR="00F44FC9">
        <w:rPr>
          <w:rStyle w:val="a5"/>
          <w:b/>
          <w:i w:val="0"/>
          <w:color w:val="FF0000"/>
          <w:sz w:val="28"/>
          <w:szCs w:val="28"/>
          <w:u w:val="single"/>
        </w:rPr>
        <w:t>, мелодия</w:t>
      </w:r>
      <w:r w:rsidR="00F00ADD">
        <w:rPr>
          <w:rStyle w:val="a5"/>
          <w:b/>
          <w:i w:val="0"/>
          <w:color w:val="FF0000"/>
          <w:sz w:val="28"/>
          <w:szCs w:val="28"/>
          <w:u w:val="single"/>
        </w:rPr>
        <w:t xml:space="preserve"> фоновая</w:t>
      </w:r>
    </w:p>
    <w:p w:rsidR="00FE7239" w:rsidRDefault="00FE7239" w:rsidP="002817F2">
      <w:pPr>
        <w:pStyle w:val="a3"/>
        <w:ind w:left="-993"/>
        <w:rPr>
          <w:rStyle w:val="a4"/>
          <w:sz w:val="28"/>
          <w:szCs w:val="28"/>
        </w:rPr>
      </w:pPr>
    </w:p>
    <w:p w:rsidR="00F44FC9" w:rsidRDefault="00F44FC9" w:rsidP="002817F2">
      <w:pPr>
        <w:pStyle w:val="a3"/>
        <w:ind w:left="-993"/>
        <w:rPr>
          <w:sz w:val="28"/>
          <w:szCs w:val="28"/>
        </w:rPr>
      </w:pPr>
      <w:r w:rsidRPr="00F44FC9">
        <w:rPr>
          <w:rStyle w:val="a4"/>
          <w:sz w:val="28"/>
          <w:szCs w:val="28"/>
        </w:rPr>
        <w:t>Ведущий:</w:t>
      </w:r>
      <w:r w:rsidRPr="00F44FC9">
        <w:rPr>
          <w:sz w:val="28"/>
          <w:szCs w:val="28"/>
        </w:rPr>
        <w:t xml:space="preserve"> </w:t>
      </w:r>
      <w:r w:rsidR="001870F7" w:rsidRPr="00F44FC9">
        <w:rPr>
          <w:sz w:val="28"/>
          <w:szCs w:val="28"/>
        </w:rPr>
        <w:t xml:space="preserve">Обойди весь мир вокруг, только знай заранее; Не найдёшь теплее рук и нежнее маминых. Не найдёшь на свете глаз ласковей и строже. </w:t>
      </w:r>
    </w:p>
    <w:p w:rsidR="00436211" w:rsidRDefault="00F44FC9" w:rsidP="002817F2">
      <w:pPr>
        <w:pStyle w:val="a3"/>
        <w:ind w:left="-993"/>
        <w:jc w:val="both"/>
        <w:rPr>
          <w:rStyle w:val="a4"/>
          <w:sz w:val="28"/>
          <w:szCs w:val="28"/>
        </w:rPr>
      </w:pPr>
      <w:r w:rsidRPr="00F44FC9">
        <w:rPr>
          <w:rStyle w:val="a4"/>
          <w:sz w:val="28"/>
          <w:szCs w:val="28"/>
        </w:rPr>
        <w:t>Ведущий:</w:t>
      </w:r>
      <w:r w:rsidRPr="00F44FC9">
        <w:rPr>
          <w:sz w:val="28"/>
          <w:szCs w:val="28"/>
        </w:rPr>
        <w:t xml:space="preserve"> </w:t>
      </w:r>
      <w:r w:rsidR="001870F7" w:rsidRPr="00F44FC9">
        <w:rPr>
          <w:sz w:val="28"/>
          <w:szCs w:val="28"/>
        </w:rPr>
        <w:t>Мама каждому из нас всех людей дороже! Сто путей, дорог вокруг обойди по свету: Мама – самый лучший друг, лучше мамы нет!</w:t>
      </w:r>
      <w:r w:rsidR="00436211" w:rsidRPr="00436211">
        <w:rPr>
          <w:rStyle w:val="a4"/>
          <w:sz w:val="28"/>
          <w:szCs w:val="28"/>
        </w:rPr>
        <w:t xml:space="preserve"> </w:t>
      </w:r>
    </w:p>
    <w:p w:rsidR="002817F2" w:rsidRDefault="002817F2" w:rsidP="002817F2">
      <w:pPr>
        <w:pStyle w:val="a3"/>
        <w:ind w:left="-993"/>
        <w:jc w:val="both"/>
        <w:rPr>
          <w:rStyle w:val="a4"/>
          <w:sz w:val="28"/>
          <w:szCs w:val="28"/>
        </w:rPr>
      </w:pPr>
    </w:p>
    <w:p w:rsidR="00436211" w:rsidRPr="00F44FC9" w:rsidRDefault="00DA0F5B" w:rsidP="002817F2">
      <w:pPr>
        <w:pStyle w:val="a3"/>
        <w:ind w:left="-993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</w:t>
      </w:r>
      <w:r w:rsidR="00436211">
        <w:rPr>
          <w:rStyle w:val="a4"/>
          <w:sz w:val="28"/>
          <w:szCs w:val="28"/>
        </w:rPr>
        <w:t>орогие наши мамочки</w:t>
      </w:r>
      <w:r w:rsidR="00FE7239">
        <w:rPr>
          <w:rStyle w:val="a4"/>
          <w:sz w:val="28"/>
          <w:szCs w:val="28"/>
        </w:rPr>
        <w:t xml:space="preserve">, Цинько Ирина </w:t>
      </w:r>
      <w:r w:rsidR="002817F2">
        <w:rPr>
          <w:rStyle w:val="a4"/>
          <w:sz w:val="28"/>
          <w:szCs w:val="28"/>
        </w:rPr>
        <w:t>дарит</w:t>
      </w:r>
      <w:r>
        <w:rPr>
          <w:rStyle w:val="a4"/>
          <w:sz w:val="28"/>
          <w:szCs w:val="28"/>
        </w:rPr>
        <w:t xml:space="preserve"> Вам </w:t>
      </w:r>
      <w:r w:rsidR="00FE7239">
        <w:rPr>
          <w:rStyle w:val="a4"/>
          <w:sz w:val="28"/>
          <w:szCs w:val="28"/>
        </w:rPr>
        <w:t>«этюд</w:t>
      </w:r>
      <w:r>
        <w:rPr>
          <w:rStyle w:val="a4"/>
          <w:sz w:val="28"/>
          <w:szCs w:val="28"/>
        </w:rPr>
        <w:t xml:space="preserve"> мама</w:t>
      </w:r>
      <w:r w:rsidR="00FE7239">
        <w:rPr>
          <w:rStyle w:val="a4"/>
          <w:sz w:val="28"/>
          <w:szCs w:val="28"/>
        </w:rPr>
        <w:t xml:space="preserve">» </w:t>
      </w:r>
    </w:p>
    <w:p w:rsidR="00436211" w:rsidRDefault="00436211" w:rsidP="002817F2">
      <w:pPr>
        <w:pStyle w:val="a3"/>
        <w:ind w:left="-993"/>
        <w:rPr>
          <w:rStyle w:val="a5"/>
          <w:b/>
          <w:i w:val="0"/>
          <w:color w:val="FF0000"/>
          <w:sz w:val="28"/>
          <w:szCs w:val="28"/>
          <w:u w:val="single"/>
        </w:rPr>
      </w:pPr>
    </w:p>
    <w:p w:rsidR="00436211" w:rsidRPr="00436211" w:rsidRDefault="00AD6DDE" w:rsidP="002817F2">
      <w:pPr>
        <w:pStyle w:val="a3"/>
        <w:ind w:left="-993"/>
        <w:rPr>
          <w:rStyle w:val="a4"/>
          <w:color w:val="FF0000"/>
          <w:sz w:val="28"/>
          <w:szCs w:val="28"/>
          <w:u w:val="single"/>
        </w:rPr>
      </w:pPr>
      <w:r w:rsidRPr="00F44FC9">
        <w:rPr>
          <w:rStyle w:val="a5"/>
          <w:b/>
          <w:i w:val="0"/>
          <w:color w:val="FF0000"/>
          <w:sz w:val="28"/>
          <w:szCs w:val="28"/>
          <w:u w:val="single"/>
        </w:rPr>
        <w:t xml:space="preserve">НОМЕР </w:t>
      </w:r>
      <w:r w:rsidR="00FE7239">
        <w:rPr>
          <w:rStyle w:val="a5"/>
          <w:b/>
          <w:i w:val="0"/>
          <w:color w:val="FF0000"/>
          <w:sz w:val="28"/>
          <w:szCs w:val="28"/>
          <w:u w:val="single"/>
        </w:rPr>
        <w:t xml:space="preserve">7  </w:t>
      </w:r>
      <w:r w:rsidR="00F44FC9" w:rsidRPr="00F44FC9">
        <w:rPr>
          <w:rStyle w:val="a5"/>
          <w:b/>
          <w:i w:val="0"/>
          <w:color w:val="FF0000"/>
          <w:sz w:val="28"/>
          <w:szCs w:val="28"/>
          <w:u w:val="single"/>
        </w:rPr>
        <w:t>(</w:t>
      </w:r>
      <w:r w:rsidR="00436211">
        <w:rPr>
          <w:rStyle w:val="a5"/>
          <w:b/>
          <w:i w:val="0"/>
          <w:color w:val="FF0000"/>
          <w:sz w:val="28"/>
          <w:szCs w:val="28"/>
          <w:u w:val="single"/>
        </w:rPr>
        <w:t xml:space="preserve">Скрипка). </w:t>
      </w:r>
      <w:r w:rsidR="00436211" w:rsidRPr="00436211">
        <w:rPr>
          <w:rStyle w:val="a4"/>
          <w:color w:val="FF0000"/>
          <w:sz w:val="28"/>
          <w:szCs w:val="28"/>
          <w:u w:val="single"/>
        </w:rPr>
        <w:t xml:space="preserve"> Видео включить</w:t>
      </w:r>
      <w:r w:rsidR="00DA0F5B">
        <w:rPr>
          <w:rStyle w:val="a4"/>
          <w:color w:val="FF0000"/>
          <w:sz w:val="28"/>
          <w:szCs w:val="28"/>
          <w:u w:val="single"/>
        </w:rPr>
        <w:t xml:space="preserve"> без звука</w:t>
      </w:r>
      <w:r w:rsidR="00436211" w:rsidRPr="00436211">
        <w:rPr>
          <w:rStyle w:val="a4"/>
          <w:color w:val="FF0000"/>
          <w:sz w:val="28"/>
          <w:szCs w:val="28"/>
          <w:u w:val="single"/>
        </w:rPr>
        <w:t xml:space="preserve"> про мамочек</w:t>
      </w:r>
      <w:r w:rsidR="00436211">
        <w:rPr>
          <w:rStyle w:val="a4"/>
          <w:color w:val="FF0000"/>
          <w:sz w:val="28"/>
          <w:szCs w:val="28"/>
          <w:u w:val="single"/>
        </w:rPr>
        <w:t xml:space="preserve"> – 5 б</w:t>
      </w:r>
    </w:p>
    <w:p w:rsidR="00AD6DDE" w:rsidRPr="00F44FC9" w:rsidRDefault="00AD6DDE" w:rsidP="002817F2">
      <w:pPr>
        <w:pStyle w:val="a3"/>
        <w:ind w:left="-993"/>
        <w:rPr>
          <w:rStyle w:val="a4"/>
          <w:bCs w:val="0"/>
          <w:i/>
          <w:color w:val="FF0000"/>
          <w:sz w:val="28"/>
          <w:szCs w:val="28"/>
          <w:u w:val="single"/>
        </w:rPr>
      </w:pPr>
    </w:p>
    <w:p w:rsidR="00F44FC9" w:rsidRPr="00F44FC9" w:rsidRDefault="006126FA" w:rsidP="002817F2">
      <w:pPr>
        <w:pStyle w:val="a3"/>
        <w:ind w:left="-993"/>
        <w:rPr>
          <w:sz w:val="28"/>
          <w:szCs w:val="28"/>
        </w:rPr>
      </w:pPr>
      <w:r w:rsidRPr="00F44FC9">
        <w:rPr>
          <w:rStyle w:val="a4"/>
          <w:sz w:val="28"/>
          <w:szCs w:val="28"/>
        </w:rPr>
        <w:t>Ведущий:</w:t>
      </w:r>
      <w:r w:rsidRPr="00F44FC9">
        <w:rPr>
          <w:sz w:val="28"/>
          <w:szCs w:val="28"/>
        </w:rPr>
        <w:t xml:space="preserve"> Милые. Дорогие, родные, счастья вам, здоровья, любви ваших детей и внуков!</w:t>
      </w:r>
    </w:p>
    <w:p w:rsidR="00F44FC9" w:rsidRPr="00F44FC9" w:rsidRDefault="006126FA" w:rsidP="002817F2">
      <w:pPr>
        <w:pStyle w:val="a3"/>
        <w:ind w:left="-993"/>
        <w:rPr>
          <w:sz w:val="28"/>
          <w:szCs w:val="28"/>
        </w:rPr>
      </w:pPr>
      <w:r w:rsidRPr="00F44FC9">
        <w:rPr>
          <w:sz w:val="28"/>
          <w:szCs w:val="28"/>
        </w:rPr>
        <w:t xml:space="preserve"> </w:t>
      </w:r>
      <w:r w:rsidR="00F44FC9" w:rsidRPr="00F44FC9">
        <w:rPr>
          <w:rStyle w:val="a4"/>
          <w:sz w:val="28"/>
          <w:szCs w:val="28"/>
        </w:rPr>
        <w:t>Ведущий:</w:t>
      </w:r>
      <w:r w:rsidR="00F44FC9" w:rsidRPr="00F44FC9">
        <w:rPr>
          <w:sz w:val="28"/>
          <w:szCs w:val="28"/>
        </w:rPr>
        <w:t xml:space="preserve"> Спасибо мы говорим всем матерям , которые дали нам жизнь! И мы верим, что ваши дети будут радовать вас всю жизнь и говорить только ласковые слова!</w:t>
      </w:r>
    </w:p>
    <w:p w:rsidR="004C182B" w:rsidRPr="00F44FC9" w:rsidRDefault="00F44FC9" w:rsidP="002817F2">
      <w:pPr>
        <w:pStyle w:val="a3"/>
        <w:ind w:left="-993"/>
        <w:rPr>
          <w:sz w:val="28"/>
          <w:szCs w:val="28"/>
        </w:rPr>
      </w:pPr>
      <w:r w:rsidRPr="00F44FC9">
        <w:rPr>
          <w:rStyle w:val="a4"/>
          <w:sz w:val="28"/>
          <w:szCs w:val="28"/>
        </w:rPr>
        <w:t>Ведущий:</w:t>
      </w:r>
      <w:r w:rsidRPr="00F44FC9">
        <w:rPr>
          <w:sz w:val="28"/>
          <w:szCs w:val="28"/>
        </w:rPr>
        <w:t xml:space="preserve"> С праздником вас, наши мамы и низкий вам поклон!</w:t>
      </w:r>
      <w:r w:rsidR="006126FA" w:rsidRPr="00F44FC9">
        <w:rPr>
          <w:sz w:val="28"/>
          <w:szCs w:val="28"/>
        </w:rPr>
        <w:t xml:space="preserve"> </w:t>
      </w:r>
    </w:p>
    <w:p w:rsidR="004C182B" w:rsidRPr="00F00ADD" w:rsidRDefault="00F00ADD" w:rsidP="002817F2">
      <w:pPr>
        <w:ind w:left="-99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00A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Клип мама (уход гостей)</w:t>
      </w:r>
    </w:p>
    <w:sectPr w:rsidR="004C182B" w:rsidRPr="00F00ADD" w:rsidSect="00FE72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897"/>
    <w:multiLevelType w:val="multilevel"/>
    <w:tmpl w:val="8958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FA"/>
    <w:rsid w:val="001870F7"/>
    <w:rsid w:val="00212117"/>
    <w:rsid w:val="002817F2"/>
    <w:rsid w:val="002D70C9"/>
    <w:rsid w:val="00436211"/>
    <w:rsid w:val="00454A3F"/>
    <w:rsid w:val="004A66FA"/>
    <w:rsid w:val="004C182B"/>
    <w:rsid w:val="006126FA"/>
    <w:rsid w:val="008024FE"/>
    <w:rsid w:val="00967D5E"/>
    <w:rsid w:val="009B2C7A"/>
    <w:rsid w:val="00AD6DDE"/>
    <w:rsid w:val="00CC2996"/>
    <w:rsid w:val="00D57FF3"/>
    <w:rsid w:val="00DA0F5B"/>
    <w:rsid w:val="00E018F0"/>
    <w:rsid w:val="00E24A51"/>
    <w:rsid w:val="00E54626"/>
    <w:rsid w:val="00F00ADD"/>
    <w:rsid w:val="00F44FC9"/>
    <w:rsid w:val="00FC202B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0AEF"/>
  <w15:chartTrackingRefBased/>
  <w15:docId w15:val="{276CF4AF-FADD-43FF-8B95-1548DA3E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6FA"/>
    <w:rPr>
      <w:b/>
      <w:bCs/>
    </w:rPr>
  </w:style>
  <w:style w:type="character" w:styleId="a5">
    <w:name w:val="Emphasis"/>
    <w:basedOn w:val="a0"/>
    <w:uiPriority w:val="20"/>
    <w:qFormat/>
    <w:rsid w:val="006126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4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7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6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2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8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16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67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56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9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384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36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01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62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259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605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87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724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743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137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551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3094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2896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341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0645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8957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2266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592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528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54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2200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0553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5958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626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96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215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970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46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78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467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34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667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472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8762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661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91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599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803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2191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19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095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713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253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8932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643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7263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8389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8504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235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3124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9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464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0548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87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1410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011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7020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1422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467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312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3582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915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675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507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213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4429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6207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5528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3335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6402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667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18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6265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0329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6776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9471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333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3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9537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68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983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90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9431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534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093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128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465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4443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7370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85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9736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6615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9848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6045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613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85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085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013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290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1077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9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241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4617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0397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652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6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4221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414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1965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0274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031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241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499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723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302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1437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0665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3713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944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451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18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352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409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144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2496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6795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5385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175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33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130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5373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756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884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52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1582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418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0962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2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11</cp:revision>
  <cp:lastPrinted>2016-11-24T14:40:00Z</cp:lastPrinted>
  <dcterms:created xsi:type="dcterms:W3CDTF">2016-11-16T16:33:00Z</dcterms:created>
  <dcterms:modified xsi:type="dcterms:W3CDTF">2016-11-24T18:11:00Z</dcterms:modified>
</cp:coreProperties>
</file>